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Pr="007255BC" w:rsidRDefault="005C3DD2" w:rsidP="000F2B4B">
      <w:pPr>
        <w:rPr>
          <w:lang w:val="de-DE"/>
        </w:rPr>
      </w:pPr>
    </w:p>
    <w:p w:rsidR="000F2B4B" w:rsidRPr="007255BC" w:rsidRDefault="000F2B4B" w:rsidP="000F2B4B">
      <w:pPr>
        <w:spacing w:after="360"/>
        <w:rPr>
          <w:rFonts w:ascii="Verdana" w:hAnsi="Verdana"/>
          <w:color w:val="002060"/>
          <w:sz w:val="28"/>
          <w:szCs w:val="40"/>
          <w:lang w:val="de-DE"/>
        </w:rPr>
      </w:pPr>
    </w:p>
    <w:p w:rsidR="000F2B4B" w:rsidRPr="007255BC" w:rsidRDefault="000F2B4B" w:rsidP="000F2B4B">
      <w:pPr>
        <w:spacing w:after="360"/>
        <w:jc w:val="center"/>
        <w:rPr>
          <w:rFonts w:ascii="Verdana" w:hAnsi="Verdana"/>
          <w:b/>
          <w:color w:val="002060"/>
          <w:sz w:val="40"/>
          <w:szCs w:val="40"/>
          <w:lang w:val="de-DE"/>
        </w:rPr>
      </w:pPr>
      <w:r w:rsidRPr="007255BC">
        <w:rPr>
          <w:rFonts w:ascii="Verdana" w:hAnsi="Verdana"/>
          <w:b/>
          <w:color w:val="002060"/>
          <w:sz w:val="40"/>
          <w:szCs w:val="40"/>
          <w:lang w:val="de-DE"/>
        </w:rPr>
        <w:t>Erasmus+ Programm</w:t>
      </w:r>
    </w:p>
    <w:p w:rsidR="000F2B4B" w:rsidRPr="007255BC" w:rsidRDefault="007F5F02" w:rsidP="007F5F02">
      <w:pPr>
        <w:suppressAutoHyphens/>
        <w:autoSpaceDN w:val="0"/>
        <w:spacing w:line="247" w:lineRule="auto"/>
        <w:jc w:val="center"/>
        <w:textAlignment w:val="baseline"/>
        <w:rPr>
          <w:rFonts w:ascii="Verdana" w:hAnsi="Verdana"/>
          <w:b/>
          <w:color w:val="002060"/>
          <w:sz w:val="32"/>
          <w:szCs w:val="32"/>
          <w:lang w:val="de-DE"/>
        </w:rPr>
      </w:pPr>
      <w:r w:rsidRPr="007255BC">
        <w:rPr>
          <w:rFonts w:ascii="Verdana" w:hAnsi="Verdana"/>
          <w:b/>
          <w:color w:val="002060"/>
          <w:sz w:val="32"/>
          <w:szCs w:val="32"/>
          <w:lang w:val="de-DE"/>
        </w:rPr>
        <w:t>Bilaterale interinstitutionelle Vereinbarung</w:t>
      </w:r>
    </w:p>
    <w:p w:rsidR="007F5F02" w:rsidRPr="007255BC" w:rsidRDefault="007F5F02" w:rsidP="007F5F02">
      <w:pPr>
        <w:suppressAutoHyphens/>
        <w:autoSpaceDN w:val="0"/>
        <w:spacing w:line="247" w:lineRule="auto"/>
        <w:jc w:val="center"/>
        <w:textAlignment w:val="baseline"/>
        <w:rPr>
          <w:rFonts w:ascii="Verdana" w:hAnsi="Verdana"/>
          <w:b/>
          <w:color w:val="002060"/>
          <w:sz w:val="32"/>
          <w:szCs w:val="32"/>
          <w:lang w:val="de-DE"/>
        </w:rPr>
      </w:pPr>
    </w:p>
    <w:p w:rsidR="000F2B4B" w:rsidRPr="007255BC" w:rsidRDefault="007F5F02" w:rsidP="000F2B4B">
      <w:pPr>
        <w:spacing w:after="360"/>
        <w:jc w:val="center"/>
        <w:rPr>
          <w:rFonts w:ascii="Verdana" w:hAnsi="Verdana"/>
          <w:b/>
          <w:color w:val="002060"/>
          <w:szCs w:val="24"/>
          <w:lang w:val="de-DE"/>
        </w:rPr>
      </w:pPr>
      <w:r w:rsidRPr="007255BC">
        <w:rPr>
          <w:rFonts w:ascii="Verdana" w:hAnsi="Verdana"/>
          <w:b/>
          <w:color w:val="002060"/>
          <w:szCs w:val="24"/>
          <w:lang w:val="de-DE"/>
        </w:rPr>
        <w:t>Leitaktion</w:t>
      </w:r>
      <w:r w:rsidR="000F2B4B" w:rsidRPr="007255BC">
        <w:rPr>
          <w:rFonts w:ascii="Verdana" w:hAnsi="Verdana"/>
          <w:b/>
          <w:color w:val="002060"/>
          <w:szCs w:val="24"/>
          <w:lang w:val="de-DE"/>
        </w:rPr>
        <w:t xml:space="preserve"> 1 </w:t>
      </w:r>
      <w:r w:rsidR="000F2B4B" w:rsidRPr="007255BC">
        <w:rPr>
          <w:rFonts w:ascii="Verdana" w:hAnsi="Verdana"/>
          <w:b/>
          <w:color w:val="002060"/>
          <w:szCs w:val="24"/>
          <w:lang w:val="de-DE"/>
        </w:rPr>
        <w:br/>
      </w:r>
      <w:r w:rsidRPr="007255BC">
        <w:rPr>
          <w:rFonts w:ascii="Verdana" w:hAnsi="Verdana"/>
          <w:b/>
          <w:color w:val="002060"/>
          <w:szCs w:val="24"/>
          <w:lang w:val="de-DE"/>
        </w:rPr>
        <w:t>Lernmobilität für Studierende und Hochschulpersonal</w:t>
      </w:r>
    </w:p>
    <w:p w:rsidR="000F2B4B" w:rsidRPr="007255BC" w:rsidRDefault="007F5F02" w:rsidP="000F2B4B">
      <w:pPr>
        <w:spacing w:after="360"/>
        <w:jc w:val="center"/>
        <w:rPr>
          <w:rFonts w:ascii="Verdana" w:hAnsi="Verdana"/>
          <w:b/>
          <w:color w:val="002060"/>
          <w:sz w:val="24"/>
          <w:szCs w:val="32"/>
          <w:lang w:val="de-DE"/>
        </w:rPr>
      </w:pPr>
      <w:r w:rsidRPr="007255BC">
        <w:rPr>
          <w:rFonts w:ascii="Verdana" w:hAnsi="Verdana"/>
          <w:b/>
          <w:color w:val="002060"/>
          <w:szCs w:val="24"/>
          <w:lang w:val="de-DE"/>
        </w:rPr>
        <w:t>Zwischen Einrichtungen aus Programm- und Partnerländern</w:t>
      </w:r>
      <w:r w:rsidR="000F2B4B" w:rsidRPr="007255BC">
        <w:rPr>
          <w:rStyle w:val="Funotenzeichen"/>
          <w:rFonts w:ascii="Verdana" w:hAnsi="Verdana"/>
          <w:b/>
          <w:bCs/>
          <w:color w:val="002060"/>
          <w:szCs w:val="24"/>
          <w:lang w:val="de-DE"/>
        </w:rPr>
        <w:footnoteReference w:id="1"/>
      </w:r>
    </w:p>
    <w:p w:rsidR="000F2B4B" w:rsidRPr="007255BC" w:rsidRDefault="000F2B4B" w:rsidP="000F2B4B">
      <w:pPr>
        <w:pStyle w:val="Default"/>
        <w:rPr>
          <w:lang w:val="de-DE"/>
        </w:rPr>
      </w:pPr>
    </w:p>
    <w:p w:rsidR="000F2B4B" w:rsidRPr="007255BC" w:rsidRDefault="000F2B4B" w:rsidP="000F2B4B">
      <w:pPr>
        <w:pStyle w:val="Default"/>
        <w:rPr>
          <w:lang w:val="de-DE"/>
        </w:rPr>
      </w:pPr>
    </w:p>
    <w:p w:rsidR="007F5F02" w:rsidRPr="007255BC" w:rsidRDefault="007F5F02" w:rsidP="000F2B4B">
      <w:pPr>
        <w:pStyle w:val="Default"/>
        <w:jc w:val="both"/>
        <w:rPr>
          <w:sz w:val="22"/>
          <w:szCs w:val="22"/>
          <w:lang w:val="de-DE"/>
        </w:rPr>
      </w:pPr>
      <w:r w:rsidRPr="007255BC">
        <w:rPr>
          <w:sz w:val="22"/>
          <w:szCs w:val="22"/>
          <w:lang w:val="de-DE"/>
        </w:rPr>
        <w:t xml:space="preserve">Die Einrichtungen vereinbaren eine Zusammenarbeit für den Austausch von Studierenden und/oder Personal im Rahmen des Programms Erasmus+. Sie verpflichten sich, die Qualitätsanforderungen der </w:t>
      </w:r>
      <w:hyperlink r:id="rId11" w:history="1">
        <w:r w:rsidRPr="007255BC">
          <w:rPr>
            <w:rStyle w:val="Hyperlink"/>
            <w:sz w:val="22"/>
            <w:szCs w:val="22"/>
            <w:lang w:val="de-DE"/>
          </w:rPr>
          <w:t>Erasmus-Charta für die Hochschulbildung</w:t>
        </w:r>
      </w:hyperlink>
      <w:r w:rsidRPr="007255BC">
        <w:rPr>
          <w:sz w:val="22"/>
          <w:szCs w:val="22"/>
          <w:lang w:val="de-DE"/>
        </w:rPr>
        <w:t xml:space="preserve"> in allen Aspekten der Organisation und des Managements der Mobilität einzuhalten, einschließlich der </w:t>
      </w:r>
      <w:hyperlink r:id="rId12" w:history="1">
        <w:r w:rsidRPr="007255BC">
          <w:rPr>
            <w:rStyle w:val="Hyperlink"/>
            <w:sz w:val="22"/>
            <w:szCs w:val="22"/>
            <w:lang w:val="de-DE"/>
          </w:rPr>
          <w:t>automatischen Anerkennung</w:t>
        </w:r>
      </w:hyperlink>
      <w:r w:rsidRPr="007255BC">
        <w:rPr>
          <w:sz w:val="22"/>
          <w:szCs w:val="22"/>
          <w:lang w:val="de-DE"/>
        </w:rPr>
        <w:t xml:space="preserve"> der Leistungspunkte, die den Studierenden von der Partnereinrichtung gemäß der Lernvereinbarung und der Abschrift der Unterlagen oder gemäß den Lernergebnissen der im Ausland absolvierten Module, wie im Vorlesungsverzeichnis beschrieben, in Übereinstimmung mit dem </w:t>
      </w:r>
      <w:hyperlink r:id="rId13" w:history="1">
        <w:r w:rsidRPr="007255BC">
          <w:rPr>
            <w:rStyle w:val="Hyperlink"/>
            <w:sz w:val="22"/>
            <w:szCs w:val="22"/>
            <w:lang w:val="de-DE"/>
          </w:rPr>
          <w:t>Europäischen System zur Übertragung und Akkumulierung von Studienleistungen</w:t>
        </w:r>
      </w:hyperlink>
      <w:r w:rsidRPr="007255BC">
        <w:rPr>
          <w:sz w:val="22"/>
          <w:szCs w:val="22"/>
          <w:lang w:val="de-DE"/>
        </w:rPr>
        <w:t xml:space="preserve"> gewährt werden. Die Einrichtungen vereinbaren den Austausch ihrer mobilitätsbezogenen Daten in Übereinstimmung mit den technischen Standards der </w:t>
      </w:r>
      <w:hyperlink r:id="rId14" w:history="1">
        <w:r w:rsidRPr="007255BC">
          <w:rPr>
            <w:rStyle w:val="Hyperlink"/>
            <w:sz w:val="22"/>
            <w:szCs w:val="22"/>
            <w:lang w:val="de-DE"/>
          </w:rPr>
          <w:t>Initiative für einen europäischen Studentenausweis</w:t>
        </w:r>
      </w:hyperlink>
      <w:r w:rsidRPr="007255BC">
        <w:rPr>
          <w:sz w:val="22"/>
          <w:szCs w:val="22"/>
          <w:lang w:val="de-DE"/>
        </w:rPr>
        <w:t xml:space="preserve">. </w:t>
      </w:r>
    </w:p>
    <w:p w:rsidR="000F2B4B" w:rsidRPr="007255BC" w:rsidRDefault="000F2B4B" w:rsidP="000F2B4B">
      <w:pPr>
        <w:pStyle w:val="Default"/>
        <w:rPr>
          <w:sz w:val="23"/>
          <w:szCs w:val="23"/>
          <w:lang w:val="de-DE"/>
        </w:rPr>
      </w:pPr>
    </w:p>
    <w:p w:rsidR="000F2B4B" w:rsidRPr="007255BC" w:rsidRDefault="007F5F02" w:rsidP="000F2B4B">
      <w:pPr>
        <w:pStyle w:val="Default"/>
        <w:rPr>
          <w:sz w:val="22"/>
          <w:szCs w:val="22"/>
          <w:lang w:val="de-DE"/>
        </w:rPr>
      </w:pPr>
      <w:r w:rsidRPr="007255BC">
        <w:rPr>
          <w:b/>
          <w:bCs/>
          <w:sz w:val="22"/>
          <w:szCs w:val="22"/>
          <w:lang w:val="de-DE"/>
        </w:rPr>
        <w:t>Benotungssysteme der Institute</w:t>
      </w:r>
    </w:p>
    <w:p w:rsidR="000F2B4B" w:rsidRPr="007255BC" w:rsidRDefault="007F5F02" w:rsidP="000F2B4B">
      <w:pPr>
        <w:spacing w:after="360"/>
        <w:jc w:val="both"/>
        <w:rPr>
          <w:rFonts w:ascii="Verdana" w:hAnsi="Verdana"/>
          <w:lang w:val="de-DE"/>
        </w:rPr>
      </w:pPr>
      <w:r w:rsidRPr="007255BC">
        <w:rPr>
          <w:rFonts w:ascii="Verdana" w:hAnsi="Verdana"/>
          <w:lang w:val="de-DE"/>
        </w:rPr>
        <w:t xml:space="preserve">Die empfangenden Hochschuleinrichtungen müssen einen Link zur statistischen Verteilung der Noten bereitstellen oder die Informationen über </w:t>
      </w:r>
      <w:hyperlink r:id="rId15" w:history="1">
        <w:r w:rsidRPr="007255BC">
          <w:rPr>
            <w:rStyle w:val="Hyperlink"/>
            <w:rFonts w:ascii="Verdana" w:hAnsi="Verdana"/>
            <w:lang w:val="de-DE"/>
          </w:rPr>
          <w:t>EGRACONS</w:t>
        </w:r>
      </w:hyperlink>
      <w:r w:rsidRPr="007255BC">
        <w:rPr>
          <w:rFonts w:ascii="Verdana" w:hAnsi="Verdana"/>
          <w:lang w:val="de-DE"/>
        </w:rPr>
        <w:t xml:space="preserve"> gemäß den Beschreibungen im </w:t>
      </w:r>
      <w:hyperlink r:id="rId16" w:history="1">
        <w:r w:rsidRPr="007255BC">
          <w:rPr>
            <w:rStyle w:val="Hyperlink"/>
            <w:rFonts w:ascii="Verdana" w:hAnsi="Verdana"/>
            <w:lang w:val="de-DE"/>
          </w:rPr>
          <w:t>ECTS-</w:t>
        </w:r>
        <w:r w:rsidR="009E3300" w:rsidRPr="007255BC">
          <w:rPr>
            <w:rStyle w:val="Hyperlink"/>
            <w:rFonts w:ascii="Verdana" w:hAnsi="Verdana"/>
            <w:lang w:val="de-DE"/>
          </w:rPr>
          <w:t>Leitfaden</w:t>
        </w:r>
      </w:hyperlink>
      <w:r w:rsidRPr="007255BC">
        <w:rPr>
          <w:rFonts w:ascii="Verdana" w:hAnsi="Verdana"/>
          <w:lang w:val="de-DE"/>
        </w:rPr>
        <w:t xml:space="preserve"> verfügbar machen. Die Informationen erleichtern die Interpretation jeder an Studierende vergebenen Note und erleichtern die Anrechnung durch die sendende Einrichtung.</w:t>
      </w:r>
    </w:p>
    <w:p w:rsidR="000F2B4B" w:rsidRPr="007255BC" w:rsidRDefault="009E3300" w:rsidP="000F2B4B">
      <w:pPr>
        <w:spacing w:after="360"/>
        <w:jc w:val="both"/>
        <w:rPr>
          <w:rFonts w:ascii="Verdana" w:hAnsi="Verdana"/>
          <w:i/>
          <w:color w:val="002060"/>
          <w:sz w:val="20"/>
          <w:lang w:val="de-DE"/>
        </w:rPr>
      </w:pPr>
      <w:r w:rsidRPr="007255BC">
        <w:rPr>
          <w:rFonts w:ascii="Verdana" w:hAnsi="Verdana"/>
          <w:i/>
          <w:color w:val="002060"/>
          <w:sz w:val="20"/>
          <w:highlight w:val="yellow"/>
          <w:lang w:val="de-DE"/>
        </w:rPr>
        <w:t>Markierte Informationen sind Hinweise und sollten vor der Unterzeichnung des Vertrages gelöscht werden.</w:t>
      </w:r>
    </w:p>
    <w:p w:rsidR="000F2B4B" w:rsidRPr="007255BC" w:rsidRDefault="000F2B4B" w:rsidP="000F2B4B">
      <w:pPr>
        <w:spacing w:after="360"/>
        <w:jc w:val="both"/>
        <w:rPr>
          <w:rFonts w:ascii="Verdana" w:hAnsi="Verdana"/>
          <w:i/>
          <w:color w:val="002060"/>
          <w:sz w:val="20"/>
          <w:lang w:val="de-DE"/>
        </w:rPr>
      </w:pPr>
      <w:r w:rsidRPr="007255BC">
        <w:rPr>
          <w:rFonts w:ascii="Verdana" w:hAnsi="Verdana"/>
          <w:b/>
          <w:color w:val="002060"/>
          <w:sz w:val="20"/>
          <w:highlight w:val="green"/>
          <w:lang w:val="de-DE"/>
        </w:rPr>
        <w:br w:type="page"/>
      </w:r>
      <w:r w:rsidR="00C732B3" w:rsidRPr="007255BC">
        <w:rPr>
          <w:lang w:val="de-DE"/>
        </w:rPr>
        <w:lastRenderedPageBreak/>
        <w:t xml:space="preserve"> </w:t>
      </w:r>
      <w:r w:rsidR="00C732B3" w:rsidRPr="007255BC">
        <w:rPr>
          <w:rFonts w:ascii="Verdana" w:hAnsi="Verdana"/>
          <w:b/>
          <w:color w:val="002060"/>
          <w:sz w:val="20"/>
          <w:lang w:val="de-DE"/>
        </w:rPr>
        <w:t>Gültigkeitsdauer der Vereinbarung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7255BC" w:rsidTr="007B3181">
        <w:tc>
          <w:tcPr>
            <w:tcW w:w="2093" w:type="dxa"/>
            <w:shd w:val="clear" w:color="auto" w:fill="auto"/>
          </w:tcPr>
          <w:p w:rsidR="000F2B4B" w:rsidRPr="007255BC" w:rsidRDefault="00C732B3" w:rsidP="007B3181">
            <w:pPr>
              <w:spacing w:after="360"/>
              <w:jc w:val="center"/>
              <w:rPr>
                <w:rFonts w:ascii="Verdana" w:hAnsi="Verdana"/>
                <w:color w:val="002060"/>
                <w:sz w:val="20"/>
                <w:lang w:val="de-DE"/>
              </w:rPr>
            </w:pPr>
            <w:r w:rsidRPr="007255BC">
              <w:rPr>
                <w:rFonts w:ascii="Verdana" w:hAnsi="Verdana"/>
                <w:color w:val="002060"/>
                <w:sz w:val="20"/>
                <w:lang w:val="de-DE"/>
              </w:rPr>
              <w:t>Zeitrahmen</w:t>
            </w:r>
          </w:p>
        </w:tc>
        <w:tc>
          <w:tcPr>
            <w:tcW w:w="3685" w:type="dxa"/>
            <w:shd w:val="clear" w:color="auto" w:fill="auto"/>
          </w:tcPr>
          <w:p w:rsidR="000F2B4B" w:rsidRPr="007255BC" w:rsidRDefault="00C732B3" w:rsidP="007B3181">
            <w:pPr>
              <w:spacing w:after="360"/>
              <w:jc w:val="center"/>
              <w:rPr>
                <w:rFonts w:ascii="Verdana" w:hAnsi="Verdana"/>
                <w:color w:val="002060"/>
                <w:sz w:val="20"/>
                <w:lang w:val="de-DE"/>
              </w:rPr>
            </w:pPr>
            <w:r w:rsidRPr="007255BC">
              <w:rPr>
                <w:rFonts w:ascii="Verdana" w:hAnsi="Verdana"/>
                <w:color w:val="002060"/>
                <w:sz w:val="20"/>
                <w:lang w:val="de-DE"/>
              </w:rPr>
              <w:t>Akademisches Jahr</w:t>
            </w:r>
            <w:r w:rsidR="000F2B4B" w:rsidRPr="007255BC">
              <w:rPr>
                <w:rFonts w:ascii="Verdana" w:hAnsi="Verdana"/>
                <w:color w:val="002060"/>
                <w:sz w:val="20"/>
                <w:lang w:val="de-DE"/>
              </w:rPr>
              <w:t>*</w:t>
            </w:r>
          </w:p>
        </w:tc>
        <w:tc>
          <w:tcPr>
            <w:tcW w:w="3544" w:type="dxa"/>
            <w:shd w:val="clear" w:color="auto" w:fill="auto"/>
          </w:tcPr>
          <w:p w:rsidR="000F2B4B" w:rsidRPr="007255BC" w:rsidRDefault="00C732B3" w:rsidP="007B3181">
            <w:pPr>
              <w:spacing w:after="360"/>
              <w:jc w:val="center"/>
              <w:rPr>
                <w:rFonts w:ascii="Verdana" w:hAnsi="Verdana"/>
                <w:color w:val="002060"/>
                <w:sz w:val="20"/>
                <w:lang w:val="de-DE"/>
              </w:rPr>
            </w:pPr>
            <w:r w:rsidRPr="007255BC">
              <w:rPr>
                <w:rFonts w:ascii="Verdana" w:hAnsi="Verdana"/>
                <w:color w:val="002060"/>
                <w:sz w:val="20"/>
                <w:lang w:val="de-DE"/>
              </w:rPr>
              <w:t>Antragsjahr</w:t>
            </w:r>
            <w:r w:rsidR="000F2B4B" w:rsidRPr="007255BC">
              <w:rPr>
                <w:rFonts w:ascii="Verdana" w:hAnsi="Verdana"/>
                <w:color w:val="002060"/>
                <w:sz w:val="20"/>
                <w:lang w:val="de-DE"/>
              </w:rPr>
              <w:t>*</w:t>
            </w:r>
          </w:p>
        </w:tc>
      </w:tr>
      <w:tr w:rsidR="000F2B4B" w:rsidRPr="007255BC" w:rsidTr="007B3181">
        <w:tc>
          <w:tcPr>
            <w:tcW w:w="2093" w:type="dxa"/>
            <w:shd w:val="clear" w:color="auto" w:fill="auto"/>
          </w:tcPr>
          <w:p w:rsidR="000F2B4B" w:rsidRPr="007255BC" w:rsidRDefault="00C732B3" w:rsidP="00C732B3">
            <w:pPr>
              <w:spacing w:after="360"/>
              <w:rPr>
                <w:rFonts w:ascii="Verdana" w:hAnsi="Verdana"/>
                <w:color w:val="002060"/>
                <w:sz w:val="20"/>
                <w:lang w:val="de-DE"/>
              </w:rPr>
            </w:pPr>
            <w:r w:rsidRPr="007255BC">
              <w:rPr>
                <w:rFonts w:ascii="Verdana" w:hAnsi="Verdana"/>
                <w:color w:val="002060"/>
                <w:sz w:val="20"/>
                <w:lang w:val="de-DE"/>
              </w:rPr>
              <w:t>Beginn der Gültigkeit</w:t>
            </w:r>
          </w:p>
        </w:tc>
        <w:tc>
          <w:tcPr>
            <w:tcW w:w="3685" w:type="dxa"/>
            <w:shd w:val="clear" w:color="auto" w:fill="auto"/>
          </w:tcPr>
          <w:p w:rsidR="000F2B4B" w:rsidRPr="007255BC" w:rsidRDefault="000F2B4B" w:rsidP="007B3181">
            <w:pPr>
              <w:spacing w:after="360"/>
              <w:jc w:val="center"/>
              <w:rPr>
                <w:rFonts w:ascii="Verdana" w:hAnsi="Verdana"/>
                <w:color w:val="002060"/>
                <w:sz w:val="20"/>
                <w:lang w:val="de-DE"/>
              </w:rPr>
            </w:pPr>
            <w:r w:rsidRPr="007255BC">
              <w:rPr>
                <w:rFonts w:ascii="Verdana" w:hAnsi="Verdana"/>
                <w:color w:val="002060"/>
                <w:sz w:val="20"/>
                <w:lang w:val="de-DE"/>
              </w:rPr>
              <w:t>[2021/2022]</w:t>
            </w:r>
          </w:p>
        </w:tc>
        <w:tc>
          <w:tcPr>
            <w:tcW w:w="3544" w:type="dxa"/>
            <w:shd w:val="clear" w:color="auto" w:fill="auto"/>
          </w:tcPr>
          <w:p w:rsidR="000F2B4B" w:rsidRPr="007255BC" w:rsidRDefault="000F2B4B" w:rsidP="007B3181">
            <w:pPr>
              <w:spacing w:after="360"/>
              <w:jc w:val="center"/>
              <w:rPr>
                <w:rFonts w:ascii="Verdana" w:hAnsi="Verdana"/>
                <w:color w:val="002060"/>
                <w:sz w:val="20"/>
                <w:lang w:val="de-DE"/>
              </w:rPr>
            </w:pPr>
            <w:r w:rsidRPr="007255BC">
              <w:rPr>
                <w:rFonts w:ascii="Verdana" w:hAnsi="Verdana"/>
                <w:color w:val="002060"/>
                <w:sz w:val="20"/>
                <w:lang w:val="de-DE"/>
              </w:rPr>
              <w:t>[2021]</w:t>
            </w:r>
          </w:p>
        </w:tc>
      </w:tr>
      <w:tr w:rsidR="000F2B4B" w:rsidRPr="007255BC" w:rsidTr="007B3181">
        <w:tc>
          <w:tcPr>
            <w:tcW w:w="2093" w:type="dxa"/>
            <w:shd w:val="clear" w:color="auto" w:fill="auto"/>
          </w:tcPr>
          <w:p w:rsidR="000F2B4B" w:rsidRPr="007255BC" w:rsidRDefault="00C732B3" w:rsidP="00C732B3">
            <w:pPr>
              <w:spacing w:after="360"/>
              <w:rPr>
                <w:rFonts w:ascii="Verdana" w:hAnsi="Verdana"/>
                <w:color w:val="002060"/>
                <w:sz w:val="20"/>
                <w:lang w:val="de-DE"/>
              </w:rPr>
            </w:pPr>
            <w:r w:rsidRPr="007255BC">
              <w:rPr>
                <w:rFonts w:ascii="Verdana" w:hAnsi="Verdana"/>
                <w:color w:val="002060"/>
                <w:sz w:val="20"/>
                <w:lang w:val="de-DE"/>
              </w:rPr>
              <w:t xml:space="preserve">Ende </w:t>
            </w:r>
            <w:r w:rsidRPr="007255BC">
              <w:rPr>
                <w:rFonts w:ascii="Verdana" w:hAnsi="Verdana"/>
                <w:color w:val="002060"/>
                <w:sz w:val="20"/>
                <w:lang w:val="de-DE"/>
              </w:rPr>
              <w:t>der Gültigkeit</w:t>
            </w:r>
            <w:r w:rsidR="000F2B4B" w:rsidRPr="007255BC">
              <w:rPr>
                <w:rFonts w:ascii="Verdana" w:hAnsi="Verdana"/>
                <w:color w:val="002060"/>
                <w:sz w:val="20"/>
                <w:lang w:val="de-DE"/>
              </w:rPr>
              <w:t xml:space="preserve"> </w:t>
            </w:r>
          </w:p>
        </w:tc>
        <w:tc>
          <w:tcPr>
            <w:tcW w:w="3685" w:type="dxa"/>
            <w:shd w:val="clear" w:color="auto" w:fill="auto"/>
          </w:tcPr>
          <w:p w:rsidR="000F2B4B" w:rsidRPr="007255BC" w:rsidRDefault="000F2B4B" w:rsidP="007B3181">
            <w:pPr>
              <w:spacing w:after="360"/>
              <w:jc w:val="center"/>
              <w:rPr>
                <w:rFonts w:ascii="Verdana" w:hAnsi="Verdana"/>
                <w:color w:val="002060"/>
                <w:sz w:val="20"/>
                <w:lang w:val="de-DE"/>
              </w:rPr>
            </w:pPr>
            <w:r w:rsidRPr="007255BC">
              <w:rPr>
                <w:rFonts w:ascii="Verdana" w:hAnsi="Verdana"/>
                <w:color w:val="002060"/>
                <w:sz w:val="20"/>
                <w:lang w:val="de-DE"/>
              </w:rPr>
              <w:t>[2028/2029]</w:t>
            </w:r>
          </w:p>
        </w:tc>
        <w:tc>
          <w:tcPr>
            <w:tcW w:w="3544" w:type="dxa"/>
            <w:shd w:val="clear" w:color="auto" w:fill="auto"/>
          </w:tcPr>
          <w:p w:rsidR="000F2B4B" w:rsidRPr="007255BC" w:rsidRDefault="000F2B4B" w:rsidP="007B3181">
            <w:pPr>
              <w:spacing w:after="360"/>
              <w:jc w:val="center"/>
              <w:rPr>
                <w:rFonts w:ascii="Verdana" w:hAnsi="Verdana"/>
                <w:color w:val="002060"/>
                <w:sz w:val="20"/>
                <w:lang w:val="de-DE"/>
              </w:rPr>
            </w:pPr>
            <w:r w:rsidRPr="007255BC">
              <w:rPr>
                <w:rFonts w:ascii="Verdana" w:hAnsi="Verdana"/>
                <w:color w:val="002060"/>
                <w:sz w:val="20"/>
                <w:lang w:val="de-DE"/>
              </w:rPr>
              <w:t>[2027]</w:t>
            </w:r>
          </w:p>
        </w:tc>
      </w:tr>
    </w:tbl>
    <w:p w:rsidR="000F2B4B" w:rsidRPr="007255BC" w:rsidRDefault="000F2B4B" w:rsidP="000F2B4B">
      <w:pPr>
        <w:spacing w:after="360"/>
        <w:jc w:val="both"/>
        <w:rPr>
          <w:rFonts w:ascii="Verdana" w:hAnsi="Verdana"/>
          <w:i/>
          <w:color w:val="002060"/>
          <w:sz w:val="20"/>
          <w:lang w:val="de-DE"/>
        </w:rPr>
      </w:pPr>
      <w:r w:rsidRPr="007255BC">
        <w:rPr>
          <w:rFonts w:ascii="Verdana" w:hAnsi="Verdana"/>
          <w:i/>
          <w:color w:val="002060"/>
          <w:sz w:val="20"/>
          <w:highlight w:val="yellow"/>
          <w:lang w:val="de-DE"/>
        </w:rPr>
        <w:t xml:space="preserve">* </w:t>
      </w:r>
      <w:r w:rsidR="00C732B3" w:rsidRPr="007255BC">
        <w:rPr>
          <w:rFonts w:ascii="Verdana" w:hAnsi="Verdana"/>
          <w:i/>
          <w:color w:val="002060"/>
          <w:sz w:val="20"/>
          <w:highlight w:val="yellow"/>
          <w:lang w:val="de-DE"/>
        </w:rPr>
        <w:t>Eine der beiden Optionen sollte ausgewählt werden.</w:t>
      </w:r>
    </w:p>
    <w:p w:rsidR="0092196C" w:rsidRPr="007255BC" w:rsidRDefault="0092196C" w:rsidP="000F2B4B">
      <w:pPr>
        <w:spacing w:after="360"/>
        <w:jc w:val="both"/>
        <w:rPr>
          <w:rFonts w:ascii="Verdana" w:hAnsi="Verdana"/>
          <w:i/>
          <w:color w:val="002060"/>
          <w:sz w:val="20"/>
          <w:lang w:val="de-DE"/>
        </w:rPr>
      </w:pPr>
    </w:p>
    <w:p w:rsidR="000F2B4B" w:rsidRPr="007255BC" w:rsidRDefault="000F2B4B" w:rsidP="000F2B4B">
      <w:pPr>
        <w:keepNext/>
        <w:keepLines/>
        <w:tabs>
          <w:tab w:val="left" w:pos="426"/>
        </w:tabs>
        <w:spacing w:after="360"/>
        <w:rPr>
          <w:rFonts w:ascii="Verdana" w:hAnsi="Verdana"/>
          <w:b/>
          <w:color w:val="002060"/>
          <w:lang w:val="de-DE"/>
        </w:rPr>
      </w:pPr>
      <w:r w:rsidRPr="007255BC">
        <w:rPr>
          <w:rFonts w:ascii="Verdana" w:hAnsi="Verdana"/>
          <w:b/>
          <w:color w:val="002060"/>
          <w:lang w:val="de-DE"/>
        </w:rPr>
        <w:t>A.</w:t>
      </w:r>
      <w:r w:rsidRPr="007255BC">
        <w:rPr>
          <w:rFonts w:ascii="Verdana" w:hAnsi="Verdana"/>
          <w:b/>
          <w:color w:val="002060"/>
          <w:lang w:val="de-DE"/>
        </w:rPr>
        <w:tab/>
        <w:t>Information</w:t>
      </w:r>
      <w:r w:rsidR="00C732B3" w:rsidRPr="007255BC">
        <w:rPr>
          <w:rFonts w:ascii="Verdana" w:hAnsi="Verdana"/>
          <w:b/>
          <w:color w:val="002060"/>
          <w:lang w:val="de-DE"/>
        </w:rPr>
        <w:t xml:space="preserve">en zu den Hochschuleinrichtungen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7255BC" w:rsidTr="007B3181">
        <w:tc>
          <w:tcPr>
            <w:tcW w:w="2969" w:type="dxa"/>
            <w:shd w:val="clear" w:color="auto" w:fill="003399"/>
          </w:tcPr>
          <w:p w:rsidR="000F2B4B" w:rsidRPr="007255BC" w:rsidRDefault="00C732B3" w:rsidP="007B3181">
            <w:pPr>
              <w:spacing w:after="120"/>
              <w:jc w:val="center"/>
              <w:rPr>
                <w:rFonts w:ascii="Verdana" w:hAnsi="Verdana"/>
                <w:b/>
                <w:bCs/>
                <w:color w:val="FFFFFF"/>
                <w:sz w:val="20"/>
                <w:lang w:val="de-DE"/>
              </w:rPr>
            </w:pPr>
            <w:r w:rsidRPr="007255BC">
              <w:rPr>
                <w:rFonts w:ascii="Verdana" w:hAnsi="Verdana"/>
                <w:b/>
                <w:bCs/>
                <w:color w:val="FFFFFF"/>
                <w:sz w:val="20"/>
                <w:lang w:val="de-DE"/>
              </w:rPr>
              <w:t>Vollständiger Name der Einrichtung</w:t>
            </w:r>
          </w:p>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16"/>
                <w:szCs w:val="16"/>
                <w:lang w:val="de-DE"/>
              </w:rPr>
              <w:t>(</w:t>
            </w:r>
            <w:r w:rsidR="00C732B3" w:rsidRPr="007255BC">
              <w:rPr>
                <w:rFonts w:ascii="Verdana" w:hAnsi="Verdana"/>
                <w:b/>
                <w:bCs/>
                <w:color w:val="FFFFFF"/>
                <w:sz w:val="16"/>
                <w:szCs w:val="16"/>
                <w:lang w:val="de-DE"/>
              </w:rPr>
              <w:t>und Abteilung</w:t>
            </w:r>
            <w:r w:rsidRPr="007255BC">
              <w:rPr>
                <w:rFonts w:ascii="Verdana" w:hAnsi="Verdana"/>
                <w:b/>
                <w:bCs/>
                <w:color w:val="FFFFFF"/>
                <w:sz w:val="16"/>
                <w:szCs w:val="16"/>
                <w:lang w:val="de-DE"/>
              </w:rPr>
              <w:t xml:space="preserve">, </w:t>
            </w:r>
            <w:r w:rsidR="00C732B3" w:rsidRPr="007255BC">
              <w:rPr>
                <w:rFonts w:ascii="Verdana" w:hAnsi="Verdana"/>
                <w:b/>
                <w:bCs/>
                <w:color w:val="FFFFFF"/>
                <w:sz w:val="16"/>
                <w:szCs w:val="16"/>
                <w:lang w:val="de-DE"/>
              </w:rPr>
              <w:t>falls zutreffend</w:t>
            </w:r>
            <w:r w:rsidRPr="007255BC">
              <w:rPr>
                <w:rFonts w:ascii="Verdana" w:hAnsi="Verdana"/>
                <w:b/>
                <w:bCs/>
                <w:color w:val="FFFFFF"/>
                <w:sz w:val="16"/>
                <w:szCs w:val="16"/>
                <w:lang w:val="de-DE"/>
              </w:rPr>
              <w:t>)</w:t>
            </w:r>
          </w:p>
        </w:tc>
        <w:tc>
          <w:tcPr>
            <w:tcW w:w="1418" w:type="dxa"/>
            <w:shd w:val="clear" w:color="auto" w:fill="003399"/>
          </w:tcPr>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20"/>
                <w:lang w:val="de-DE"/>
              </w:rPr>
              <w:t>Erasmus</w:t>
            </w:r>
            <w:r w:rsidR="00C732B3" w:rsidRPr="007255BC">
              <w:rPr>
                <w:rFonts w:ascii="Verdana" w:hAnsi="Verdana"/>
                <w:b/>
                <w:bCs/>
                <w:color w:val="FFFFFF"/>
                <w:sz w:val="20"/>
                <w:lang w:val="de-DE"/>
              </w:rPr>
              <w:t>-Code</w:t>
            </w:r>
          </w:p>
        </w:tc>
        <w:tc>
          <w:tcPr>
            <w:tcW w:w="2409" w:type="dxa"/>
            <w:shd w:val="clear" w:color="auto" w:fill="003399"/>
          </w:tcPr>
          <w:p w:rsidR="000F2B4B" w:rsidRPr="007255BC" w:rsidRDefault="00C732B3" w:rsidP="007B3181">
            <w:pPr>
              <w:spacing w:after="120"/>
              <w:jc w:val="center"/>
              <w:rPr>
                <w:rFonts w:ascii="Verdana" w:hAnsi="Verdana"/>
                <w:b/>
                <w:bCs/>
                <w:color w:val="FFFFFF"/>
                <w:sz w:val="16"/>
                <w:szCs w:val="16"/>
                <w:lang w:val="de-DE"/>
              </w:rPr>
            </w:pPr>
            <w:r w:rsidRPr="007255BC">
              <w:rPr>
                <w:rFonts w:ascii="Verdana" w:hAnsi="Verdana"/>
                <w:b/>
                <w:bCs/>
                <w:color w:val="FFFFFF"/>
                <w:sz w:val="20"/>
                <w:lang w:val="de-DE"/>
              </w:rPr>
              <w:t>Kontaktdaten</w:t>
            </w:r>
            <w:r w:rsidR="000F2B4B" w:rsidRPr="007255BC">
              <w:rPr>
                <w:rStyle w:val="Funotenzeichen"/>
                <w:rFonts w:ascii="Verdana" w:hAnsi="Verdana"/>
                <w:b/>
                <w:bCs/>
                <w:color w:val="FFFFFF"/>
                <w:sz w:val="20"/>
                <w:lang w:val="de-DE"/>
              </w:rPr>
              <w:footnoteReference w:id="2"/>
            </w:r>
          </w:p>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16"/>
                <w:szCs w:val="16"/>
                <w:lang w:val="de-DE"/>
              </w:rPr>
              <w:t>(</w:t>
            </w:r>
            <w:r w:rsidR="00C732B3" w:rsidRPr="007255BC">
              <w:rPr>
                <w:rFonts w:ascii="Verdana" w:hAnsi="Verdana"/>
                <w:b/>
                <w:bCs/>
                <w:color w:val="FFFFFF"/>
                <w:sz w:val="16"/>
                <w:szCs w:val="16"/>
                <w:lang w:val="de-DE"/>
              </w:rPr>
              <w:t>E-Mail, Tel.</w:t>
            </w:r>
            <w:r w:rsidRPr="007255BC">
              <w:rPr>
                <w:rFonts w:ascii="Verdana" w:hAnsi="Verdana"/>
                <w:b/>
                <w:bCs/>
                <w:color w:val="FFFFFF"/>
                <w:sz w:val="16"/>
                <w:szCs w:val="16"/>
                <w:lang w:val="de-DE"/>
              </w:rPr>
              <w:t>)</w:t>
            </w:r>
          </w:p>
        </w:tc>
        <w:tc>
          <w:tcPr>
            <w:tcW w:w="2552" w:type="dxa"/>
            <w:shd w:val="clear" w:color="auto" w:fill="003399"/>
          </w:tcPr>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20"/>
                <w:lang w:val="de-DE"/>
              </w:rPr>
              <w:t>Webs</w:t>
            </w:r>
            <w:r w:rsidR="00C732B3" w:rsidRPr="007255BC">
              <w:rPr>
                <w:rFonts w:ascii="Verdana" w:hAnsi="Verdana"/>
                <w:b/>
                <w:bCs/>
                <w:color w:val="FFFFFF"/>
                <w:sz w:val="20"/>
                <w:lang w:val="de-DE"/>
              </w:rPr>
              <w:t>eite</w:t>
            </w:r>
          </w:p>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16"/>
                <w:szCs w:val="16"/>
                <w:lang w:val="de-DE"/>
              </w:rPr>
              <w:t>(</w:t>
            </w:r>
            <w:r w:rsidR="00C732B3" w:rsidRPr="007255BC">
              <w:rPr>
                <w:rFonts w:ascii="Verdana" w:hAnsi="Verdana"/>
                <w:b/>
                <w:bCs/>
                <w:color w:val="FFFFFF"/>
                <w:sz w:val="16"/>
                <w:szCs w:val="16"/>
                <w:lang w:val="de-DE"/>
              </w:rPr>
              <w:t>z.B. des Kurskataloges</w:t>
            </w:r>
            <w:r w:rsidRPr="007255BC">
              <w:rPr>
                <w:rFonts w:ascii="Verdana" w:hAnsi="Verdana"/>
                <w:b/>
                <w:bCs/>
                <w:color w:val="FFFFFF"/>
                <w:sz w:val="16"/>
                <w:szCs w:val="16"/>
                <w:lang w:val="de-DE"/>
              </w:rPr>
              <w:t>)</w:t>
            </w:r>
          </w:p>
        </w:tc>
      </w:tr>
      <w:tr w:rsidR="000F2B4B" w:rsidRPr="007255BC" w:rsidTr="007B3181">
        <w:tc>
          <w:tcPr>
            <w:tcW w:w="2969" w:type="dxa"/>
            <w:shd w:val="clear" w:color="auto" w:fill="auto"/>
          </w:tcPr>
          <w:p w:rsidR="000F2B4B" w:rsidRPr="007255BC" w:rsidRDefault="000F2B4B" w:rsidP="007B3181">
            <w:pPr>
              <w:spacing w:after="120"/>
              <w:rPr>
                <w:rFonts w:ascii="Verdana" w:hAnsi="Verdana"/>
                <w:sz w:val="20"/>
                <w:lang w:val="de-DE"/>
              </w:rPr>
            </w:pPr>
          </w:p>
          <w:p w:rsidR="000F2B4B" w:rsidRPr="007255BC" w:rsidRDefault="000F2B4B" w:rsidP="007B3181">
            <w:pPr>
              <w:spacing w:after="120"/>
              <w:rPr>
                <w:rFonts w:ascii="Verdana" w:hAnsi="Verdana"/>
                <w:sz w:val="20"/>
                <w:lang w:val="de-DE"/>
              </w:rPr>
            </w:pPr>
          </w:p>
        </w:tc>
        <w:tc>
          <w:tcPr>
            <w:tcW w:w="1418" w:type="dxa"/>
            <w:shd w:val="clear" w:color="auto" w:fill="auto"/>
          </w:tcPr>
          <w:p w:rsidR="000F2B4B" w:rsidRPr="007255BC" w:rsidRDefault="000F2B4B" w:rsidP="007B3181">
            <w:pPr>
              <w:rPr>
                <w:rFonts w:ascii="Verdana" w:hAnsi="Verdana"/>
                <w:sz w:val="20"/>
                <w:lang w:val="de-DE"/>
              </w:rPr>
            </w:pPr>
          </w:p>
        </w:tc>
        <w:tc>
          <w:tcPr>
            <w:tcW w:w="2409" w:type="dxa"/>
            <w:shd w:val="clear" w:color="auto" w:fill="auto"/>
          </w:tcPr>
          <w:p w:rsidR="000F2B4B" w:rsidRPr="007255BC" w:rsidRDefault="000F2B4B" w:rsidP="007B3181">
            <w:pPr>
              <w:spacing w:after="120"/>
              <w:rPr>
                <w:rFonts w:ascii="Verdana" w:hAnsi="Verdana"/>
                <w:sz w:val="20"/>
                <w:lang w:val="de-DE"/>
              </w:rPr>
            </w:pPr>
          </w:p>
        </w:tc>
        <w:tc>
          <w:tcPr>
            <w:tcW w:w="2552" w:type="dxa"/>
            <w:shd w:val="clear" w:color="auto" w:fill="auto"/>
          </w:tcPr>
          <w:p w:rsidR="000F2B4B" w:rsidRPr="007255BC" w:rsidRDefault="000F2B4B" w:rsidP="007B3181">
            <w:pPr>
              <w:rPr>
                <w:rFonts w:ascii="Verdana" w:hAnsi="Verdana"/>
                <w:sz w:val="20"/>
                <w:lang w:val="de-DE"/>
              </w:rPr>
            </w:pPr>
          </w:p>
        </w:tc>
      </w:tr>
      <w:tr w:rsidR="000F2B4B" w:rsidRPr="007255BC" w:rsidTr="007B3181">
        <w:tc>
          <w:tcPr>
            <w:tcW w:w="2969" w:type="dxa"/>
            <w:shd w:val="clear" w:color="auto" w:fill="auto"/>
          </w:tcPr>
          <w:p w:rsidR="000F2B4B" w:rsidRPr="007255BC" w:rsidRDefault="000F2B4B" w:rsidP="007B3181">
            <w:pPr>
              <w:spacing w:after="120"/>
              <w:rPr>
                <w:rFonts w:ascii="Verdana" w:hAnsi="Verdana"/>
                <w:sz w:val="20"/>
                <w:lang w:val="de-DE"/>
              </w:rPr>
            </w:pPr>
          </w:p>
          <w:p w:rsidR="000F2B4B" w:rsidRPr="007255BC" w:rsidRDefault="000F2B4B" w:rsidP="007B3181">
            <w:pPr>
              <w:rPr>
                <w:rFonts w:ascii="Verdana" w:hAnsi="Verdana"/>
                <w:sz w:val="20"/>
                <w:lang w:val="de-DE"/>
              </w:rPr>
            </w:pPr>
            <w:r w:rsidRPr="007255BC">
              <w:rPr>
                <w:rFonts w:ascii="Verdana" w:hAnsi="Verdana"/>
                <w:sz w:val="20"/>
                <w:lang w:val="de-DE"/>
              </w:rPr>
              <w:t xml:space="preserve"> </w:t>
            </w:r>
          </w:p>
        </w:tc>
        <w:tc>
          <w:tcPr>
            <w:tcW w:w="1418" w:type="dxa"/>
            <w:shd w:val="clear" w:color="auto" w:fill="auto"/>
          </w:tcPr>
          <w:p w:rsidR="000F2B4B" w:rsidRPr="007255BC" w:rsidRDefault="000F2B4B" w:rsidP="007B3181">
            <w:pPr>
              <w:rPr>
                <w:rFonts w:ascii="Verdana" w:hAnsi="Verdana"/>
                <w:sz w:val="20"/>
                <w:lang w:val="de-DE"/>
              </w:rPr>
            </w:pPr>
          </w:p>
        </w:tc>
        <w:tc>
          <w:tcPr>
            <w:tcW w:w="2409" w:type="dxa"/>
            <w:shd w:val="clear" w:color="auto" w:fill="auto"/>
          </w:tcPr>
          <w:p w:rsidR="000F2B4B" w:rsidRPr="007255BC" w:rsidRDefault="000F2B4B" w:rsidP="007B3181">
            <w:pPr>
              <w:rPr>
                <w:rFonts w:ascii="Verdana" w:hAnsi="Verdana"/>
                <w:sz w:val="20"/>
                <w:lang w:val="de-DE"/>
              </w:rPr>
            </w:pPr>
          </w:p>
        </w:tc>
        <w:tc>
          <w:tcPr>
            <w:tcW w:w="2552" w:type="dxa"/>
            <w:shd w:val="clear" w:color="auto" w:fill="auto"/>
          </w:tcPr>
          <w:p w:rsidR="000F2B4B" w:rsidRPr="007255BC" w:rsidRDefault="000F2B4B" w:rsidP="007B3181">
            <w:pPr>
              <w:rPr>
                <w:rFonts w:ascii="Verdana" w:hAnsi="Verdana"/>
                <w:sz w:val="20"/>
                <w:lang w:val="de-DE"/>
              </w:rPr>
            </w:pPr>
          </w:p>
        </w:tc>
      </w:tr>
    </w:tbl>
    <w:p w:rsidR="000F2B4B" w:rsidRPr="007255BC" w:rsidRDefault="000F2B4B" w:rsidP="000F2B4B">
      <w:pPr>
        <w:keepNext/>
        <w:keepLines/>
        <w:tabs>
          <w:tab w:val="left" w:pos="426"/>
        </w:tabs>
        <w:rPr>
          <w:rFonts w:ascii="Verdana" w:hAnsi="Verdana"/>
          <w:b/>
          <w:color w:val="002060"/>
          <w:lang w:val="de-DE"/>
        </w:rPr>
      </w:pPr>
    </w:p>
    <w:p w:rsidR="000F2B4B" w:rsidRPr="007255BC" w:rsidRDefault="000F2B4B" w:rsidP="000F2B4B">
      <w:pPr>
        <w:keepNext/>
        <w:keepLines/>
        <w:tabs>
          <w:tab w:val="left" w:pos="426"/>
        </w:tabs>
        <w:rPr>
          <w:rFonts w:ascii="Verdana" w:hAnsi="Verdana"/>
          <w:b/>
          <w:color w:val="002060"/>
          <w:lang w:val="de-DE"/>
        </w:rPr>
      </w:pPr>
    </w:p>
    <w:p w:rsidR="000F2B4B" w:rsidRPr="007255BC" w:rsidRDefault="000F2B4B" w:rsidP="000F2B4B">
      <w:pPr>
        <w:keepNext/>
        <w:keepLines/>
        <w:tabs>
          <w:tab w:val="left" w:pos="426"/>
        </w:tabs>
        <w:rPr>
          <w:rFonts w:ascii="Verdana" w:hAnsi="Verdana"/>
          <w:b/>
          <w:color w:val="002060"/>
          <w:lang w:val="de-DE"/>
        </w:rPr>
      </w:pPr>
      <w:r w:rsidRPr="007255BC">
        <w:rPr>
          <w:rFonts w:ascii="Verdana" w:hAnsi="Verdana"/>
          <w:b/>
          <w:color w:val="002060"/>
          <w:lang w:val="de-DE"/>
        </w:rPr>
        <w:t>B.</w:t>
      </w:r>
      <w:r w:rsidRPr="007255BC">
        <w:rPr>
          <w:rFonts w:ascii="Verdana" w:hAnsi="Verdana"/>
          <w:b/>
          <w:color w:val="002060"/>
          <w:lang w:val="de-DE"/>
        </w:rPr>
        <w:tab/>
      </w:r>
      <w:r w:rsidR="00C732B3" w:rsidRPr="007255BC">
        <w:rPr>
          <w:rFonts w:ascii="Verdana" w:hAnsi="Verdana"/>
          <w:b/>
          <w:color w:val="002060"/>
          <w:lang w:val="de-DE"/>
        </w:rPr>
        <w:t>Anzahl der Mobilitäten</w:t>
      </w:r>
      <w:r w:rsidRPr="007255BC">
        <w:rPr>
          <w:rStyle w:val="Funotenzeichen"/>
          <w:rFonts w:ascii="Verdana" w:hAnsi="Verdana"/>
          <w:b/>
          <w:color w:val="002060"/>
          <w:lang w:val="de-DE"/>
        </w:rPr>
        <w:footnoteReference w:id="3"/>
      </w:r>
      <w:r w:rsidRPr="007255BC">
        <w:rPr>
          <w:rFonts w:ascii="Verdana" w:hAnsi="Verdana"/>
          <w:b/>
          <w:color w:val="002060"/>
          <w:lang w:val="de-DE"/>
        </w:rPr>
        <w:t xml:space="preserve"> </w:t>
      </w:r>
      <w:r w:rsidR="00C732B3" w:rsidRPr="007255BC">
        <w:rPr>
          <w:rFonts w:ascii="Verdana" w:hAnsi="Verdana"/>
          <w:b/>
          <w:color w:val="002060"/>
          <w:lang w:val="de-DE"/>
        </w:rPr>
        <w:t xml:space="preserve">pro akademisches Jahr </w:t>
      </w:r>
    </w:p>
    <w:p w:rsidR="00C732B3" w:rsidRPr="007255BC" w:rsidRDefault="00C732B3" w:rsidP="00301B1B">
      <w:pPr>
        <w:keepNext/>
        <w:keepLines/>
        <w:tabs>
          <w:tab w:val="left" w:pos="426"/>
        </w:tabs>
        <w:suppressAutoHyphens/>
        <w:autoSpaceDN w:val="0"/>
        <w:spacing w:after="120" w:line="247" w:lineRule="auto"/>
        <w:textAlignment w:val="baseline"/>
        <w:rPr>
          <w:rFonts w:ascii="Verdana" w:hAnsi="Verdana"/>
          <w:i/>
          <w:sz w:val="20"/>
          <w:shd w:val="clear" w:color="auto" w:fill="FFFF00"/>
          <w:lang w:val="de-DE"/>
        </w:rPr>
      </w:pPr>
      <w:r w:rsidRPr="007255BC">
        <w:rPr>
          <w:rFonts w:ascii="Verdana" w:hAnsi="Verdana"/>
          <w:i/>
          <w:sz w:val="20"/>
          <w:shd w:val="clear" w:color="auto" w:fill="FFFF00"/>
          <w:lang w:val="de-DE"/>
        </w:rPr>
        <w:t xml:space="preserve">[Paragraph hinzufügen, wenn die Vereinbarung für mehrere akademische Jahre gültig ist: </w:t>
      </w:r>
    </w:p>
    <w:p w:rsidR="00C732B3" w:rsidRPr="007255BC" w:rsidRDefault="00C732B3" w:rsidP="00301B1B">
      <w:pPr>
        <w:keepNext/>
        <w:keepLines/>
        <w:tabs>
          <w:tab w:val="left" w:pos="426"/>
        </w:tabs>
        <w:suppressAutoHyphens/>
        <w:autoSpaceDN w:val="0"/>
        <w:spacing w:after="120" w:line="247" w:lineRule="auto"/>
        <w:textAlignment w:val="baseline"/>
        <w:rPr>
          <w:rFonts w:ascii="Verdana" w:hAnsi="Verdana"/>
          <w:i/>
          <w:sz w:val="20"/>
          <w:shd w:val="clear" w:color="auto" w:fill="FFFF00"/>
          <w:lang w:val="de-DE"/>
        </w:rPr>
      </w:pPr>
      <w:r w:rsidRPr="007255BC">
        <w:rPr>
          <w:rFonts w:ascii="Verdana" w:hAnsi="Verdana"/>
          <w:i/>
          <w:sz w:val="20"/>
          <w:shd w:val="clear" w:color="auto" w:fill="FFFF00"/>
          <w:lang w:val="de-DE"/>
        </w:rPr>
        <w:t>Die Partner verpflichten sich dazu, untenstehende Tabelle im Falle von Änderungen der Mobilitätsdaten bis Ende Januar des laufenden akademischen Jahres anzupassen.]</w:t>
      </w:r>
    </w:p>
    <w:p w:rsidR="000F2B4B" w:rsidRPr="007255BC" w:rsidRDefault="000F2B4B" w:rsidP="000F2B4B">
      <w:pPr>
        <w:jc w:val="both"/>
        <w:rPr>
          <w:rFonts w:ascii="Verdana" w:hAnsi="Verdana"/>
          <w:i/>
          <w:sz w:val="18"/>
          <w:szCs w:val="18"/>
          <w:lang w:val="de-DE"/>
        </w:rPr>
      </w:pPr>
    </w:p>
    <w:p w:rsidR="000F2B4B" w:rsidRPr="007255BC" w:rsidRDefault="000F2B4B" w:rsidP="000F2B4B">
      <w:pPr>
        <w:jc w:val="both"/>
        <w:rPr>
          <w:rFonts w:ascii="Verdana" w:hAnsi="Verdana"/>
          <w:i/>
          <w:sz w:val="18"/>
          <w:szCs w:val="18"/>
          <w:lang w:val="de-DE"/>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7255BC" w:rsidTr="007B3181">
        <w:trPr>
          <w:trHeight w:val="465"/>
        </w:trPr>
        <w:tc>
          <w:tcPr>
            <w:tcW w:w="1101" w:type="dxa"/>
            <w:vMerge w:val="restart"/>
            <w:shd w:val="clear" w:color="auto" w:fill="003399"/>
          </w:tcPr>
          <w:p w:rsidR="000F2B4B" w:rsidRPr="007255BC" w:rsidRDefault="00301B1B" w:rsidP="007B3181">
            <w:pPr>
              <w:jc w:val="center"/>
              <w:rPr>
                <w:rFonts w:ascii="Verdana" w:hAnsi="Verdana"/>
                <w:b/>
                <w:bCs/>
                <w:color w:val="FFFFFF"/>
                <w:sz w:val="18"/>
                <w:lang w:val="de-DE"/>
              </w:rPr>
            </w:pPr>
            <w:r w:rsidRPr="007255BC">
              <w:rPr>
                <w:rFonts w:ascii="Verdana" w:hAnsi="Verdana"/>
                <w:b/>
                <w:bCs/>
                <w:color w:val="FFFFFF"/>
                <w:sz w:val="18"/>
                <w:lang w:val="de-DE"/>
              </w:rPr>
              <w:lastRenderedPageBreak/>
              <w:t>VON</w:t>
            </w:r>
          </w:p>
          <w:p w:rsidR="000F2B4B" w:rsidRPr="007255BC" w:rsidRDefault="000F2B4B" w:rsidP="007B3181">
            <w:pPr>
              <w:jc w:val="center"/>
              <w:rPr>
                <w:rFonts w:ascii="Verdana" w:hAnsi="Verdana"/>
                <w:b/>
                <w:bCs/>
                <w:color w:val="FFFFFF"/>
                <w:sz w:val="18"/>
                <w:szCs w:val="16"/>
                <w:lang w:val="de-DE"/>
              </w:rPr>
            </w:pPr>
            <w:r w:rsidRPr="007255BC">
              <w:rPr>
                <w:rFonts w:ascii="Verdana" w:hAnsi="Verdana"/>
                <w:b/>
                <w:bCs/>
                <w:color w:val="FFFFFF"/>
                <w:sz w:val="14"/>
                <w:szCs w:val="16"/>
                <w:lang w:val="de-DE"/>
              </w:rPr>
              <w:t xml:space="preserve">[Erasmus </w:t>
            </w:r>
            <w:r w:rsidR="00301B1B" w:rsidRPr="007255BC">
              <w:rPr>
                <w:rFonts w:ascii="Verdana" w:hAnsi="Verdana"/>
                <w:b/>
                <w:bCs/>
                <w:color w:val="FFFFFF"/>
                <w:sz w:val="14"/>
                <w:szCs w:val="16"/>
                <w:lang w:val="de-DE"/>
              </w:rPr>
              <w:t>ID-Code der entsendenden Einrichtung</w:t>
            </w:r>
            <w:r w:rsidRPr="007255BC">
              <w:rPr>
                <w:rFonts w:ascii="Verdana" w:hAnsi="Verdana"/>
                <w:b/>
                <w:bCs/>
                <w:color w:val="FFFFFF"/>
                <w:sz w:val="14"/>
                <w:szCs w:val="16"/>
                <w:lang w:val="de-DE"/>
              </w:rPr>
              <w:t>]</w:t>
            </w:r>
          </w:p>
        </w:tc>
        <w:tc>
          <w:tcPr>
            <w:tcW w:w="1134" w:type="dxa"/>
            <w:vMerge w:val="restart"/>
            <w:shd w:val="clear" w:color="auto" w:fill="003399"/>
          </w:tcPr>
          <w:p w:rsidR="000F2B4B" w:rsidRPr="007255BC" w:rsidRDefault="00301B1B" w:rsidP="007B3181">
            <w:pPr>
              <w:jc w:val="center"/>
              <w:rPr>
                <w:rFonts w:ascii="Verdana" w:hAnsi="Verdana"/>
                <w:b/>
                <w:bCs/>
                <w:color w:val="FFFFFF"/>
                <w:sz w:val="18"/>
                <w:lang w:val="de-DE"/>
              </w:rPr>
            </w:pPr>
            <w:r w:rsidRPr="007255BC">
              <w:rPr>
                <w:rFonts w:ascii="Verdana" w:hAnsi="Verdana"/>
                <w:b/>
                <w:bCs/>
                <w:color w:val="FFFFFF"/>
                <w:sz w:val="18"/>
                <w:lang w:val="de-DE"/>
              </w:rPr>
              <w:t>NACH</w:t>
            </w:r>
          </w:p>
          <w:p w:rsidR="000F2B4B" w:rsidRPr="007255BC" w:rsidRDefault="000F2B4B" w:rsidP="007B3181">
            <w:pPr>
              <w:jc w:val="center"/>
              <w:rPr>
                <w:rFonts w:ascii="Verdana" w:hAnsi="Verdana"/>
                <w:b/>
                <w:bCs/>
                <w:color w:val="FFFFFF"/>
                <w:sz w:val="18"/>
                <w:szCs w:val="16"/>
                <w:lang w:val="de-DE"/>
              </w:rPr>
            </w:pPr>
            <w:r w:rsidRPr="007255BC">
              <w:rPr>
                <w:rFonts w:ascii="Verdana" w:hAnsi="Verdana"/>
                <w:b/>
                <w:bCs/>
                <w:color w:val="FFFFFF"/>
                <w:sz w:val="14"/>
                <w:szCs w:val="16"/>
                <w:lang w:val="de-DE"/>
              </w:rPr>
              <w:t>[</w:t>
            </w:r>
            <w:r w:rsidR="00301B1B" w:rsidRPr="007255BC">
              <w:rPr>
                <w:rFonts w:ascii="Verdana" w:hAnsi="Verdana"/>
                <w:b/>
                <w:bCs/>
                <w:color w:val="FFFFFF"/>
                <w:sz w:val="14"/>
                <w:szCs w:val="16"/>
                <w:lang w:val="de-DE"/>
              </w:rPr>
              <w:t>Erasmus ID-Code der entsendenden Einrichtun</w:t>
            </w:r>
            <w:r w:rsidR="00301B1B" w:rsidRPr="007255BC">
              <w:rPr>
                <w:rFonts w:ascii="Verdana" w:hAnsi="Verdana"/>
                <w:b/>
                <w:bCs/>
                <w:color w:val="FFFFFF"/>
                <w:sz w:val="14"/>
                <w:szCs w:val="16"/>
                <w:lang w:val="de-DE"/>
              </w:rPr>
              <w:t>g</w:t>
            </w:r>
            <w:r w:rsidRPr="007255BC">
              <w:rPr>
                <w:rFonts w:ascii="Verdana" w:hAnsi="Verdana"/>
                <w:b/>
                <w:bCs/>
                <w:color w:val="FFFFFF"/>
                <w:sz w:val="14"/>
                <w:szCs w:val="16"/>
                <w:lang w:val="de-DE"/>
              </w:rPr>
              <w:t>]</w:t>
            </w:r>
          </w:p>
        </w:tc>
        <w:tc>
          <w:tcPr>
            <w:tcW w:w="1134" w:type="dxa"/>
            <w:vMerge w:val="restart"/>
            <w:shd w:val="clear" w:color="auto" w:fill="003399"/>
          </w:tcPr>
          <w:p w:rsidR="000F2B4B" w:rsidRPr="007255BC" w:rsidRDefault="00301B1B" w:rsidP="007B3181">
            <w:pPr>
              <w:jc w:val="center"/>
              <w:rPr>
                <w:rFonts w:ascii="Verdana" w:hAnsi="Verdana"/>
                <w:b/>
                <w:bCs/>
                <w:i/>
                <w:color w:val="FFFFFF"/>
                <w:sz w:val="18"/>
                <w:lang w:val="de-DE"/>
              </w:rPr>
            </w:pPr>
            <w:r w:rsidRPr="007255BC">
              <w:rPr>
                <w:rFonts w:ascii="Verdana" w:hAnsi="Verdana"/>
                <w:b/>
                <w:bCs/>
                <w:i/>
                <w:color w:val="FFFFFF"/>
                <w:sz w:val="18"/>
                <w:lang w:val="de-DE"/>
              </w:rPr>
              <w:t>Fächercode</w:t>
            </w:r>
            <w:r w:rsidR="000F2B4B" w:rsidRPr="007255BC">
              <w:rPr>
                <w:rFonts w:ascii="Verdana" w:hAnsi="Verdana"/>
                <w:b/>
                <w:bCs/>
                <w:i/>
                <w:color w:val="FFFFFF"/>
                <w:sz w:val="18"/>
                <w:lang w:val="de-DE"/>
              </w:rPr>
              <w:br/>
            </w:r>
            <w:r w:rsidR="000F2B4B" w:rsidRPr="007255BC">
              <w:rPr>
                <w:rFonts w:ascii="Verdana" w:hAnsi="Verdana"/>
                <w:b/>
                <w:bCs/>
                <w:i/>
                <w:color w:val="FFFFFF"/>
                <w:sz w:val="14"/>
                <w:lang w:val="de-DE"/>
              </w:rPr>
              <w:t xml:space="preserve">(optional)* </w:t>
            </w:r>
            <w:r w:rsidR="000F2B4B" w:rsidRPr="007255BC">
              <w:rPr>
                <w:rFonts w:ascii="Verdana" w:hAnsi="Verdana"/>
                <w:b/>
                <w:bCs/>
                <w:i/>
                <w:color w:val="FFFFFF"/>
                <w:sz w:val="14"/>
                <w:lang w:val="de-DE"/>
              </w:rPr>
              <w:br/>
            </w:r>
            <w:r w:rsidR="000F2B4B" w:rsidRPr="007255BC">
              <w:rPr>
                <w:rFonts w:ascii="Verdana" w:hAnsi="Verdana"/>
                <w:b/>
                <w:bCs/>
                <w:color w:val="FFFFFF"/>
                <w:sz w:val="14"/>
                <w:szCs w:val="16"/>
                <w:lang w:val="de-DE"/>
              </w:rPr>
              <w:t>[ISCED]</w:t>
            </w:r>
          </w:p>
          <w:p w:rsidR="000F2B4B" w:rsidRPr="007255BC" w:rsidRDefault="000F2B4B" w:rsidP="007B3181">
            <w:pPr>
              <w:jc w:val="center"/>
              <w:rPr>
                <w:rFonts w:ascii="Verdana" w:hAnsi="Verdana"/>
                <w:b/>
                <w:bCs/>
                <w:i/>
                <w:color w:val="FFFFFF"/>
                <w:sz w:val="18"/>
                <w:lang w:val="de-DE"/>
              </w:rPr>
            </w:pPr>
          </w:p>
          <w:p w:rsidR="000F2B4B" w:rsidRPr="007255BC" w:rsidRDefault="000F2B4B" w:rsidP="007B3181">
            <w:pPr>
              <w:jc w:val="center"/>
              <w:rPr>
                <w:rFonts w:ascii="Verdana" w:hAnsi="Verdana"/>
                <w:b/>
                <w:bCs/>
                <w:i/>
                <w:color w:val="FFFFFF"/>
                <w:sz w:val="18"/>
                <w:lang w:val="de-DE"/>
              </w:rPr>
            </w:pPr>
          </w:p>
        </w:tc>
        <w:tc>
          <w:tcPr>
            <w:tcW w:w="1134" w:type="dxa"/>
            <w:vMerge w:val="restart"/>
            <w:shd w:val="clear" w:color="auto" w:fill="003399"/>
          </w:tcPr>
          <w:p w:rsidR="000F2B4B" w:rsidRPr="007255BC" w:rsidRDefault="00301B1B" w:rsidP="007B3181">
            <w:pPr>
              <w:jc w:val="center"/>
              <w:rPr>
                <w:rFonts w:ascii="Verdana" w:hAnsi="Verdana"/>
                <w:b/>
                <w:bCs/>
                <w:i/>
                <w:color w:val="FFFFFF"/>
                <w:sz w:val="18"/>
                <w:lang w:val="de-DE"/>
              </w:rPr>
            </w:pPr>
            <w:r w:rsidRPr="007255BC">
              <w:rPr>
                <w:rFonts w:ascii="Verdana" w:hAnsi="Verdana"/>
                <w:b/>
                <w:bCs/>
                <w:i/>
                <w:color w:val="FFFFFF"/>
                <w:sz w:val="18"/>
                <w:lang w:val="de-DE"/>
              </w:rPr>
              <w:t>Name des Fachgebiets</w:t>
            </w:r>
            <w:r w:rsidR="000F2B4B" w:rsidRPr="007255BC">
              <w:rPr>
                <w:rFonts w:ascii="Verdana" w:hAnsi="Verdana"/>
                <w:b/>
                <w:bCs/>
                <w:i/>
                <w:color w:val="FFFFFF"/>
                <w:sz w:val="18"/>
                <w:lang w:val="de-DE"/>
              </w:rPr>
              <w:br/>
            </w:r>
            <w:r w:rsidR="000F2B4B" w:rsidRPr="007255BC">
              <w:rPr>
                <w:rFonts w:ascii="Verdana" w:hAnsi="Verdana"/>
                <w:b/>
                <w:bCs/>
                <w:i/>
                <w:color w:val="FFFFFF"/>
                <w:sz w:val="14"/>
                <w:lang w:val="de-DE"/>
              </w:rPr>
              <w:t xml:space="preserve">(optional)* </w:t>
            </w:r>
            <w:r w:rsidR="000F2B4B" w:rsidRPr="007255BC">
              <w:rPr>
                <w:rFonts w:ascii="Verdana" w:hAnsi="Verdana"/>
                <w:b/>
                <w:bCs/>
                <w:i/>
                <w:color w:val="FFFFFF"/>
                <w:sz w:val="16"/>
                <w:lang w:val="de-DE"/>
              </w:rPr>
              <w:br/>
            </w:r>
          </w:p>
          <w:p w:rsidR="000F2B4B" w:rsidRPr="007255BC" w:rsidRDefault="000F2B4B" w:rsidP="007B3181">
            <w:pPr>
              <w:jc w:val="center"/>
              <w:rPr>
                <w:rFonts w:ascii="Verdana" w:hAnsi="Verdana"/>
                <w:b/>
                <w:bCs/>
                <w:i/>
                <w:color w:val="FFFFFF"/>
                <w:sz w:val="18"/>
                <w:lang w:val="de-DE"/>
              </w:rPr>
            </w:pPr>
          </w:p>
        </w:tc>
        <w:tc>
          <w:tcPr>
            <w:tcW w:w="1227" w:type="dxa"/>
            <w:vMerge w:val="restart"/>
            <w:shd w:val="clear" w:color="auto" w:fill="003399"/>
          </w:tcPr>
          <w:p w:rsidR="000F2B4B" w:rsidRPr="007255BC" w:rsidRDefault="00301B1B" w:rsidP="007B3181">
            <w:pPr>
              <w:jc w:val="center"/>
              <w:rPr>
                <w:rFonts w:ascii="Verdana" w:hAnsi="Verdana"/>
                <w:b/>
                <w:bCs/>
                <w:i/>
                <w:color w:val="FFFFFF"/>
                <w:sz w:val="18"/>
                <w:lang w:val="de-DE"/>
              </w:rPr>
            </w:pPr>
            <w:r w:rsidRPr="007255BC">
              <w:rPr>
                <w:rFonts w:ascii="Verdana" w:hAnsi="Verdana"/>
                <w:b/>
                <w:bCs/>
                <w:i/>
                <w:color w:val="FFFFFF"/>
                <w:sz w:val="18"/>
                <w:lang w:val="de-DE"/>
              </w:rPr>
              <w:t>Bereich der Ausbildung</w:t>
            </w:r>
            <w:r w:rsidR="000F2B4B" w:rsidRPr="007255BC">
              <w:rPr>
                <w:rFonts w:ascii="Verdana" w:hAnsi="Verdana"/>
                <w:b/>
                <w:bCs/>
                <w:i/>
                <w:color w:val="FFFFFF"/>
                <w:sz w:val="18"/>
                <w:lang w:val="de-DE"/>
              </w:rPr>
              <w:t xml:space="preserve"> –</w:t>
            </w:r>
            <w:r w:rsidRPr="007255BC">
              <w:rPr>
                <w:rFonts w:ascii="Verdana" w:hAnsi="Verdana"/>
                <w:b/>
                <w:bCs/>
                <w:i/>
                <w:color w:val="FFFFFF"/>
                <w:sz w:val="18"/>
                <w:lang w:val="de-DE"/>
              </w:rPr>
              <w:t xml:space="preserve"> Verdeutlichung</w:t>
            </w:r>
            <w:r w:rsidR="000F2B4B" w:rsidRPr="007255BC">
              <w:rPr>
                <w:rFonts w:ascii="Verdana" w:hAnsi="Verdana"/>
                <w:b/>
                <w:bCs/>
                <w:i/>
                <w:color w:val="FFFFFF"/>
                <w:sz w:val="18"/>
                <w:lang w:val="de-DE"/>
              </w:rPr>
              <w:t xml:space="preserve"> </w:t>
            </w:r>
            <w:r w:rsidR="000F2B4B" w:rsidRPr="007255BC">
              <w:rPr>
                <w:rFonts w:ascii="Verdana" w:hAnsi="Verdana"/>
                <w:b/>
                <w:bCs/>
                <w:i/>
                <w:color w:val="FFFFFF"/>
                <w:sz w:val="14"/>
                <w:lang w:val="de-DE"/>
              </w:rPr>
              <w:t>(optional)</w:t>
            </w:r>
          </w:p>
        </w:tc>
        <w:tc>
          <w:tcPr>
            <w:tcW w:w="1134" w:type="dxa"/>
            <w:vMerge w:val="restart"/>
            <w:shd w:val="clear" w:color="auto" w:fill="003399"/>
          </w:tcPr>
          <w:p w:rsidR="000F2B4B" w:rsidRPr="007255BC" w:rsidRDefault="00301B1B" w:rsidP="007B3181">
            <w:pPr>
              <w:jc w:val="center"/>
              <w:rPr>
                <w:rFonts w:ascii="Verdana" w:hAnsi="Verdana"/>
                <w:b/>
                <w:bCs/>
                <w:color w:val="FFFFFF"/>
                <w:sz w:val="18"/>
                <w:lang w:val="de-DE"/>
              </w:rPr>
            </w:pPr>
            <w:r w:rsidRPr="007255BC">
              <w:rPr>
                <w:rFonts w:ascii="Verdana" w:hAnsi="Verdana"/>
                <w:b/>
                <w:bCs/>
                <w:i/>
                <w:color w:val="FFFFFF"/>
                <w:sz w:val="18"/>
                <w:lang w:val="de-DE"/>
              </w:rPr>
              <w:t>Studienzyklus</w:t>
            </w:r>
            <w:r w:rsidR="000F2B4B" w:rsidRPr="007255BC">
              <w:rPr>
                <w:rFonts w:ascii="Verdana" w:hAnsi="Verdana"/>
                <w:b/>
                <w:bCs/>
                <w:i/>
                <w:color w:val="FFFFFF"/>
                <w:sz w:val="18"/>
                <w:lang w:val="de-DE"/>
              </w:rPr>
              <w:br/>
            </w:r>
            <w:r w:rsidR="000F2B4B" w:rsidRPr="007255BC">
              <w:rPr>
                <w:rFonts w:ascii="Verdana" w:hAnsi="Verdana"/>
                <w:b/>
                <w:bCs/>
                <w:i/>
                <w:color w:val="FFFFFF"/>
                <w:sz w:val="14"/>
                <w:szCs w:val="16"/>
                <w:lang w:val="de-DE"/>
              </w:rPr>
              <w:t>[</w:t>
            </w:r>
            <w:r w:rsidRPr="007255BC">
              <w:rPr>
                <w:rFonts w:ascii="Verdana" w:hAnsi="Verdana"/>
                <w:b/>
                <w:bCs/>
                <w:i/>
                <w:color w:val="FFFFFF"/>
                <w:sz w:val="14"/>
                <w:szCs w:val="16"/>
                <w:lang w:val="de-DE"/>
              </w:rPr>
              <w:t>kurzer Studiengang, 1., 2. oder 3. Zyklus</w:t>
            </w:r>
            <w:r w:rsidR="000F2B4B" w:rsidRPr="007255BC">
              <w:rPr>
                <w:rFonts w:ascii="Verdana" w:hAnsi="Verdana"/>
                <w:b/>
                <w:bCs/>
                <w:i/>
                <w:color w:val="FFFFFF"/>
                <w:sz w:val="14"/>
                <w:szCs w:val="16"/>
                <w:lang w:val="de-DE"/>
              </w:rPr>
              <w:t>]</w:t>
            </w:r>
            <w:r w:rsidR="000F2B4B" w:rsidRPr="007255BC">
              <w:rPr>
                <w:rFonts w:ascii="Verdana" w:hAnsi="Verdana"/>
                <w:b/>
                <w:bCs/>
                <w:i/>
                <w:color w:val="FFFFFF"/>
                <w:sz w:val="14"/>
                <w:lang w:val="de-DE"/>
              </w:rPr>
              <w:br/>
              <w:t>(optional)*</w:t>
            </w:r>
          </w:p>
        </w:tc>
        <w:tc>
          <w:tcPr>
            <w:tcW w:w="4794" w:type="dxa"/>
            <w:gridSpan w:val="4"/>
            <w:shd w:val="clear" w:color="auto" w:fill="003399"/>
          </w:tcPr>
          <w:p w:rsidR="000F2B4B" w:rsidRPr="007255BC" w:rsidRDefault="00301B1B" w:rsidP="007B3181">
            <w:pPr>
              <w:jc w:val="center"/>
              <w:rPr>
                <w:rFonts w:ascii="Verdana" w:hAnsi="Verdana"/>
                <w:b/>
                <w:bCs/>
                <w:color w:val="FFFFFF"/>
                <w:sz w:val="18"/>
                <w:lang w:val="de-DE"/>
              </w:rPr>
            </w:pPr>
            <w:r w:rsidRPr="007255BC">
              <w:rPr>
                <w:rFonts w:ascii="Verdana" w:hAnsi="Verdana"/>
                <w:b/>
                <w:bCs/>
                <w:color w:val="FFFFFF"/>
                <w:sz w:val="18"/>
                <w:lang w:val="de-DE"/>
              </w:rPr>
              <w:t>Anzahl der Mobilitäten von Studierenden</w:t>
            </w:r>
          </w:p>
        </w:tc>
      </w:tr>
      <w:tr w:rsidR="000F2B4B" w:rsidRPr="007255BC" w:rsidTr="007B3181">
        <w:trPr>
          <w:trHeight w:val="1915"/>
        </w:trPr>
        <w:tc>
          <w:tcPr>
            <w:tcW w:w="1101" w:type="dxa"/>
            <w:vMerge/>
            <w:shd w:val="clear" w:color="auto" w:fill="003399"/>
          </w:tcPr>
          <w:p w:rsidR="000F2B4B" w:rsidRPr="007255BC" w:rsidRDefault="000F2B4B" w:rsidP="007B3181">
            <w:pPr>
              <w:rPr>
                <w:rFonts w:ascii="Verdana" w:hAnsi="Verdana"/>
                <w:sz w:val="20"/>
                <w:lang w:val="de-DE"/>
              </w:rPr>
            </w:pPr>
          </w:p>
        </w:tc>
        <w:tc>
          <w:tcPr>
            <w:tcW w:w="1134" w:type="dxa"/>
            <w:vMerge/>
            <w:shd w:val="clear" w:color="auto" w:fill="003399"/>
          </w:tcPr>
          <w:p w:rsidR="000F2B4B" w:rsidRPr="007255BC" w:rsidRDefault="000F2B4B" w:rsidP="007B3181">
            <w:pPr>
              <w:rPr>
                <w:rFonts w:ascii="Verdana" w:hAnsi="Verdana"/>
                <w:sz w:val="20"/>
                <w:lang w:val="de-DE"/>
              </w:rPr>
            </w:pPr>
          </w:p>
        </w:tc>
        <w:tc>
          <w:tcPr>
            <w:tcW w:w="1134" w:type="dxa"/>
            <w:vMerge/>
            <w:shd w:val="clear" w:color="auto" w:fill="003399"/>
          </w:tcPr>
          <w:p w:rsidR="000F2B4B" w:rsidRPr="007255BC" w:rsidRDefault="000F2B4B" w:rsidP="007B3181">
            <w:pPr>
              <w:rPr>
                <w:rFonts w:ascii="Verdana" w:hAnsi="Verdana"/>
                <w:sz w:val="20"/>
                <w:lang w:val="de-DE"/>
              </w:rPr>
            </w:pPr>
          </w:p>
        </w:tc>
        <w:tc>
          <w:tcPr>
            <w:tcW w:w="1134" w:type="dxa"/>
            <w:vMerge/>
            <w:shd w:val="clear" w:color="auto" w:fill="003399"/>
          </w:tcPr>
          <w:p w:rsidR="000F2B4B" w:rsidRPr="007255BC" w:rsidRDefault="000F2B4B" w:rsidP="007B3181">
            <w:pPr>
              <w:jc w:val="center"/>
              <w:rPr>
                <w:rFonts w:ascii="Verdana" w:hAnsi="Verdana"/>
                <w:color w:val="FFFFFF"/>
                <w:sz w:val="20"/>
                <w:lang w:val="de-DE"/>
              </w:rPr>
            </w:pPr>
          </w:p>
        </w:tc>
        <w:tc>
          <w:tcPr>
            <w:tcW w:w="1227" w:type="dxa"/>
            <w:vMerge/>
            <w:shd w:val="clear" w:color="auto" w:fill="003399"/>
          </w:tcPr>
          <w:p w:rsidR="000F2B4B" w:rsidRPr="007255BC" w:rsidRDefault="000F2B4B" w:rsidP="007B3181">
            <w:pPr>
              <w:jc w:val="center"/>
              <w:rPr>
                <w:rFonts w:ascii="Verdana" w:hAnsi="Verdana"/>
                <w:color w:val="FFFFFF"/>
                <w:sz w:val="20"/>
                <w:lang w:val="de-DE"/>
              </w:rPr>
            </w:pPr>
          </w:p>
        </w:tc>
        <w:tc>
          <w:tcPr>
            <w:tcW w:w="1134" w:type="dxa"/>
            <w:vMerge/>
            <w:shd w:val="clear" w:color="auto" w:fill="003399"/>
          </w:tcPr>
          <w:p w:rsidR="000F2B4B" w:rsidRPr="007255BC" w:rsidRDefault="000F2B4B" w:rsidP="007B3181">
            <w:pPr>
              <w:jc w:val="center"/>
              <w:rPr>
                <w:rFonts w:ascii="Verdana" w:hAnsi="Verdana"/>
                <w:color w:val="FFFFFF"/>
                <w:sz w:val="20"/>
                <w:lang w:val="de-DE"/>
              </w:rPr>
            </w:pPr>
          </w:p>
        </w:tc>
        <w:tc>
          <w:tcPr>
            <w:tcW w:w="1108" w:type="dxa"/>
            <w:shd w:val="clear" w:color="auto" w:fill="003399"/>
          </w:tcPr>
          <w:p w:rsidR="000F2B4B" w:rsidRPr="007255BC" w:rsidRDefault="00301B1B" w:rsidP="00301B1B">
            <w:pPr>
              <w:spacing w:after="120"/>
              <w:jc w:val="center"/>
              <w:rPr>
                <w:rFonts w:ascii="Verdana" w:eastAsia="Verdana" w:hAnsi="Verdana" w:cs="Verdana"/>
                <w:sz w:val="20"/>
                <w:szCs w:val="20"/>
                <w:lang w:val="de-DE"/>
              </w:rPr>
            </w:pPr>
            <w:r w:rsidRPr="007255BC">
              <w:rPr>
                <w:rFonts w:ascii="Verdana" w:hAnsi="Verdana"/>
                <w:color w:val="FFFFFF"/>
                <w:sz w:val="16"/>
                <w:lang w:val="de-DE"/>
              </w:rPr>
              <w:t>Mobilitäten von Studierenden</w:t>
            </w:r>
            <w:r w:rsidRPr="007255BC">
              <w:rPr>
                <w:rFonts w:ascii="Verdana" w:hAnsi="Verdana"/>
                <w:color w:val="FFFFFF"/>
                <w:sz w:val="16"/>
                <w:lang w:val="de-DE"/>
              </w:rPr>
              <w:t xml:space="preserve"> </w:t>
            </w:r>
            <w:r w:rsidRPr="007255BC">
              <w:rPr>
                <w:rFonts w:ascii="Verdana" w:hAnsi="Verdana"/>
                <w:color w:val="FFFFFF"/>
                <w:sz w:val="16"/>
                <w:lang w:val="de-DE"/>
              </w:rPr>
              <w:t>zu Studienzwecken</w:t>
            </w:r>
          </w:p>
          <w:p w:rsidR="000F2B4B" w:rsidRPr="007255BC" w:rsidRDefault="000F2B4B" w:rsidP="007B3181">
            <w:pPr>
              <w:pStyle w:val="TableParagraph"/>
              <w:ind w:left="146" w:right="59"/>
              <w:jc w:val="center"/>
              <w:rPr>
                <w:i/>
                <w:color w:val="FFFFFF"/>
                <w:sz w:val="14"/>
                <w:lang w:val="de-DE"/>
              </w:rPr>
            </w:pPr>
            <w:r w:rsidRPr="007255BC">
              <w:rPr>
                <w:color w:val="FFFFFF"/>
                <w:sz w:val="8"/>
                <w:szCs w:val="8"/>
                <w:lang w:val="de-DE"/>
              </w:rPr>
              <w:br/>
            </w:r>
            <w:r w:rsidRPr="007255BC">
              <w:rPr>
                <w:i/>
                <w:color w:val="FFFFFF"/>
                <w:sz w:val="14"/>
                <w:lang w:val="de-DE"/>
              </w:rPr>
              <w:t>[</w:t>
            </w:r>
            <w:r w:rsidR="00301B1B" w:rsidRPr="007255BC">
              <w:rPr>
                <w:i/>
                <w:color w:val="FFFFFF"/>
                <w:sz w:val="14"/>
                <w:lang w:val="de-DE"/>
              </w:rPr>
              <w:t>Gesamtzahl der Studenten</w:t>
            </w:r>
            <w:r w:rsidRPr="007255BC">
              <w:rPr>
                <w:b/>
                <w:i/>
                <w:color w:val="FFFFFF"/>
                <w:sz w:val="14"/>
                <w:lang w:val="de-DE"/>
              </w:rPr>
              <w:t>]</w:t>
            </w:r>
          </w:p>
          <w:p w:rsidR="000F2B4B" w:rsidRPr="007255BC" w:rsidRDefault="000F2B4B" w:rsidP="007B3181">
            <w:pPr>
              <w:pStyle w:val="TableParagraph"/>
              <w:ind w:left="438" w:right="418"/>
              <w:jc w:val="center"/>
              <w:rPr>
                <w:i/>
                <w:color w:val="FFFFFF"/>
                <w:sz w:val="14"/>
                <w:lang w:val="de-DE"/>
              </w:rPr>
            </w:pPr>
          </w:p>
        </w:tc>
        <w:tc>
          <w:tcPr>
            <w:tcW w:w="1134" w:type="dxa"/>
            <w:shd w:val="clear" w:color="auto" w:fill="003399"/>
          </w:tcPr>
          <w:p w:rsidR="000F2B4B" w:rsidRPr="007255BC" w:rsidRDefault="00301B1B" w:rsidP="00301B1B">
            <w:pPr>
              <w:spacing w:after="120"/>
              <w:jc w:val="center"/>
              <w:rPr>
                <w:rFonts w:ascii="Verdana" w:eastAsia="Verdana" w:hAnsi="Verdana" w:cs="Verdana"/>
                <w:sz w:val="20"/>
                <w:szCs w:val="20"/>
                <w:lang w:val="de-DE"/>
              </w:rPr>
            </w:pPr>
            <w:r w:rsidRPr="007255BC">
              <w:rPr>
                <w:rFonts w:ascii="Verdana" w:hAnsi="Verdana"/>
                <w:color w:val="FFFFFF"/>
                <w:sz w:val="16"/>
                <w:lang w:val="de-DE"/>
              </w:rPr>
              <w:t>Mobilitäten von Studierenden</w:t>
            </w:r>
            <w:r w:rsidRPr="007255BC">
              <w:rPr>
                <w:rFonts w:ascii="Verdana" w:hAnsi="Verdana"/>
                <w:color w:val="FFFFFF"/>
                <w:sz w:val="16"/>
                <w:lang w:val="de-DE"/>
              </w:rPr>
              <w:t xml:space="preserve"> </w:t>
            </w:r>
            <w:r w:rsidRPr="007255BC">
              <w:rPr>
                <w:rFonts w:ascii="Verdana" w:hAnsi="Verdana"/>
                <w:color w:val="FFFFFF"/>
                <w:sz w:val="16"/>
                <w:lang w:val="de-DE"/>
              </w:rPr>
              <w:t>zu Studienzwecken</w:t>
            </w:r>
          </w:p>
          <w:p w:rsidR="000F2B4B" w:rsidRPr="007255BC" w:rsidRDefault="000F2B4B" w:rsidP="007B3181">
            <w:pPr>
              <w:pStyle w:val="TableParagraph"/>
              <w:ind w:left="146" w:right="59"/>
              <w:jc w:val="center"/>
              <w:rPr>
                <w:i/>
                <w:color w:val="FFFFFF"/>
                <w:sz w:val="14"/>
                <w:lang w:val="de-DE"/>
              </w:rPr>
            </w:pPr>
            <w:r w:rsidRPr="007255BC">
              <w:rPr>
                <w:i/>
                <w:color w:val="FFFFFF"/>
                <w:sz w:val="14"/>
                <w:lang w:val="de-DE"/>
              </w:rPr>
              <w:t>[</w:t>
            </w:r>
            <w:r w:rsidR="00301B1B" w:rsidRPr="007255BC">
              <w:rPr>
                <w:i/>
                <w:color w:val="FFFFFF"/>
                <w:sz w:val="14"/>
                <w:lang w:val="de-DE"/>
              </w:rPr>
              <w:t>Gesamtzahl der Monate</w:t>
            </w:r>
            <w:r w:rsidRPr="007255BC">
              <w:rPr>
                <w:i/>
                <w:color w:val="FFFFFF"/>
                <w:sz w:val="14"/>
                <w:lang w:val="de-DE"/>
              </w:rPr>
              <w:t>]</w:t>
            </w:r>
          </w:p>
          <w:p w:rsidR="000F2B4B" w:rsidRPr="007255BC" w:rsidRDefault="000F2B4B" w:rsidP="007B3181">
            <w:pPr>
              <w:pStyle w:val="TableParagraph"/>
              <w:ind w:left="5" w:right="29"/>
              <w:jc w:val="center"/>
              <w:rPr>
                <w:i/>
                <w:color w:val="FFFFFF"/>
                <w:sz w:val="20"/>
                <w:lang w:val="de-DE"/>
              </w:rPr>
            </w:pPr>
          </w:p>
        </w:tc>
        <w:tc>
          <w:tcPr>
            <w:tcW w:w="1276" w:type="dxa"/>
            <w:shd w:val="clear" w:color="auto" w:fill="003399"/>
          </w:tcPr>
          <w:p w:rsidR="000F2B4B" w:rsidRPr="007255BC" w:rsidRDefault="00301B1B" w:rsidP="00301B1B">
            <w:pPr>
              <w:pStyle w:val="TableParagraph"/>
              <w:ind w:left="147" w:right="171"/>
              <w:jc w:val="center"/>
              <w:rPr>
                <w:i/>
                <w:color w:val="FFFFFF"/>
                <w:sz w:val="18"/>
                <w:lang w:val="de-DE"/>
              </w:rPr>
            </w:pPr>
            <w:r w:rsidRPr="007255BC">
              <w:rPr>
                <w:rFonts w:eastAsia="SimSun" w:cs="Arial"/>
                <w:color w:val="FFFFFF"/>
                <w:sz w:val="16"/>
                <w:lang w:val="de-DE"/>
              </w:rPr>
              <w:t>Mobilitäten von Studierenden</w:t>
            </w:r>
            <w:r w:rsidRPr="007255BC">
              <w:rPr>
                <w:color w:val="FFFFFF"/>
                <w:sz w:val="16"/>
                <w:lang w:val="de-DE"/>
              </w:rPr>
              <w:t xml:space="preserve"> </w:t>
            </w:r>
            <w:r w:rsidRPr="007255BC">
              <w:rPr>
                <w:color w:val="FFFFFF"/>
                <w:sz w:val="16"/>
                <w:lang w:val="de-DE"/>
              </w:rPr>
              <w:t>für Praktika</w:t>
            </w:r>
            <w:r w:rsidRPr="007255BC">
              <w:rPr>
                <w:i/>
                <w:color w:val="FFFFFF"/>
                <w:sz w:val="16"/>
                <w:lang w:val="de-DE"/>
              </w:rPr>
              <w:t xml:space="preserve"> </w:t>
            </w:r>
            <w:r w:rsidR="000F2B4B" w:rsidRPr="007255BC">
              <w:rPr>
                <w:i/>
                <w:color w:val="FFFFFF"/>
                <w:sz w:val="16"/>
                <w:lang w:val="de-DE"/>
              </w:rPr>
              <w:t>(optiona</w:t>
            </w:r>
            <w:r w:rsidRPr="007255BC">
              <w:rPr>
                <w:i/>
                <w:color w:val="FFFFFF"/>
                <w:sz w:val="16"/>
                <w:lang w:val="de-DE"/>
              </w:rPr>
              <w:t>l</w:t>
            </w:r>
            <w:r w:rsidR="000F2B4B" w:rsidRPr="007255BC">
              <w:rPr>
                <w:i/>
                <w:color w:val="FFFFFF"/>
                <w:sz w:val="16"/>
                <w:lang w:val="de-DE"/>
              </w:rPr>
              <w:t>) *</w:t>
            </w:r>
          </w:p>
          <w:p w:rsidR="00301B1B" w:rsidRPr="007255BC" w:rsidRDefault="00301B1B" w:rsidP="00301B1B">
            <w:pPr>
              <w:pStyle w:val="TableParagraph"/>
              <w:ind w:left="146" w:right="59"/>
              <w:jc w:val="center"/>
              <w:rPr>
                <w:i/>
                <w:color w:val="FFFFFF"/>
                <w:sz w:val="14"/>
                <w:lang w:val="de-DE"/>
              </w:rPr>
            </w:pPr>
            <w:r w:rsidRPr="007255BC">
              <w:rPr>
                <w:color w:val="FFFFFF"/>
                <w:sz w:val="8"/>
                <w:szCs w:val="8"/>
                <w:lang w:val="de-DE"/>
              </w:rPr>
              <w:br/>
            </w:r>
            <w:r w:rsidRPr="007255BC">
              <w:rPr>
                <w:i/>
                <w:color w:val="FFFFFF"/>
                <w:sz w:val="14"/>
                <w:lang w:val="de-DE"/>
              </w:rPr>
              <w:t>[Gesamtzahl der Studenten</w:t>
            </w:r>
            <w:r w:rsidRPr="007255BC">
              <w:rPr>
                <w:b/>
                <w:i/>
                <w:color w:val="FFFFFF"/>
                <w:sz w:val="14"/>
                <w:lang w:val="de-DE"/>
              </w:rPr>
              <w:t>]</w:t>
            </w:r>
          </w:p>
          <w:p w:rsidR="000F2B4B" w:rsidRPr="007255BC" w:rsidRDefault="000F2B4B" w:rsidP="007B3181">
            <w:pPr>
              <w:pStyle w:val="TableParagraph"/>
              <w:ind w:left="147" w:right="171"/>
              <w:jc w:val="center"/>
              <w:rPr>
                <w:i/>
                <w:color w:val="FFFFFF"/>
                <w:sz w:val="20"/>
                <w:lang w:val="de-DE"/>
              </w:rPr>
            </w:pPr>
          </w:p>
        </w:tc>
        <w:tc>
          <w:tcPr>
            <w:tcW w:w="1276" w:type="dxa"/>
            <w:shd w:val="clear" w:color="auto" w:fill="003399"/>
          </w:tcPr>
          <w:p w:rsidR="000F2B4B" w:rsidRPr="007255BC" w:rsidRDefault="00301B1B" w:rsidP="007B3181">
            <w:pPr>
              <w:pStyle w:val="TableParagraph"/>
              <w:ind w:left="147" w:right="171"/>
              <w:jc w:val="center"/>
              <w:rPr>
                <w:i/>
                <w:color w:val="FFFFFF"/>
                <w:sz w:val="16"/>
                <w:lang w:val="de-DE"/>
              </w:rPr>
            </w:pPr>
            <w:r w:rsidRPr="007255BC">
              <w:rPr>
                <w:rFonts w:eastAsia="SimSun" w:cs="Arial"/>
                <w:color w:val="FFFFFF"/>
                <w:sz w:val="16"/>
                <w:lang w:val="de-DE"/>
              </w:rPr>
              <w:t>Mobilitäten von Studierenden</w:t>
            </w:r>
            <w:r w:rsidRPr="007255BC">
              <w:rPr>
                <w:color w:val="FFFFFF"/>
                <w:sz w:val="16"/>
                <w:lang w:val="de-DE"/>
              </w:rPr>
              <w:t xml:space="preserve"> für Praktika</w:t>
            </w:r>
            <w:r w:rsidRPr="007255BC">
              <w:rPr>
                <w:i/>
                <w:color w:val="FFFFFF"/>
                <w:sz w:val="16"/>
                <w:lang w:val="de-DE"/>
              </w:rPr>
              <w:t xml:space="preserve"> </w:t>
            </w:r>
            <w:r w:rsidR="000F2B4B" w:rsidRPr="007255BC">
              <w:rPr>
                <w:i/>
                <w:color w:val="FFFFFF"/>
                <w:sz w:val="16"/>
                <w:lang w:val="de-DE"/>
              </w:rPr>
              <w:t>(optional) *</w:t>
            </w:r>
          </w:p>
          <w:p w:rsidR="000F2B4B" w:rsidRPr="007255BC" w:rsidRDefault="000F2B4B" w:rsidP="007B3181">
            <w:pPr>
              <w:pStyle w:val="TableParagraph"/>
              <w:ind w:left="147" w:right="171"/>
              <w:jc w:val="center"/>
              <w:rPr>
                <w:i/>
                <w:color w:val="FFFFFF"/>
                <w:sz w:val="20"/>
                <w:lang w:val="de-DE"/>
              </w:rPr>
            </w:pPr>
          </w:p>
          <w:p w:rsidR="000F2B4B" w:rsidRPr="007255BC" w:rsidRDefault="000F2B4B" w:rsidP="007B3181">
            <w:pPr>
              <w:pStyle w:val="TableParagraph"/>
              <w:ind w:left="146" w:right="59"/>
              <w:jc w:val="center"/>
              <w:rPr>
                <w:i/>
                <w:color w:val="FFFFFF"/>
                <w:sz w:val="14"/>
                <w:lang w:val="de-DE"/>
              </w:rPr>
            </w:pPr>
            <w:r w:rsidRPr="007255BC">
              <w:rPr>
                <w:i/>
                <w:color w:val="FFFFFF"/>
                <w:sz w:val="14"/>
                <w:lang w:val="de-DE"/>
              </w:rPr>
              <w:t>[</w:t>
            </w:r>
            <w:r w:rsidR="00301B1B" w:rsidRPr="007255BC">
              <w:rPr>
                <w:i/>
                <w:color w:val="FFFFFF"/>
                <w:sz w:val="14"/>
                <w:lang w:val="de-DE"/>
              </w:rPr>
              <w:t>Gesamtzahl der Monate</w:t>
            </w:r>
            <w:r w:rsidRPr="007255BC">
              <w:rPr>
                <w:i/>
                <w:color w:val="FFFFFF"/>
                <w:sz w:val="14"/>
                <w:lang w:val="de-DE"/>
              </w:rPr>
              <w:t>]</w:t>
            </w:r>
          </w:p>
        </w:tc>
      </w:tr>
      <w:tr w:rsidR="000F2B4B" w:rsidRPr="007255BC" w:rsidTr="007B3181">
        <w:trPr>
          <w:trHeight w:val="975"/>
        </w:trPr>
        <w:tc>
          <w:tcPr>
            <w:tcW w:w="1101"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227" w:type="dxa"/>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08" w:type="dxa"/>
            <w:shd w:val="clear" w:color="auto" w:fill="auto"/>
          </w:tcPr>
          <w:p w:rsidR="000F2B4B" w:rsidRPr="007255BC" w:rsidRDefault="000F2B4B" w:rsidP="007B3181">
            <w:pPr>
              <w:rPr>
                <w:rFonts w:ascii="Verdana" w:hAnsi="Verdana"/>
                <w:sz w:val="20"/>
                <w:lang w:val="de-DE"/>
              </w:rPr>
            </w:pPr>
          </w:p>
        </w:tc>
        <w:tc>
          <w:tcPr>
            <w:tcW w:w="1134" w:type="dxa"/>
          </w:tcPr>
          <w:p w:rsidR="000F2B4B" w:rsidRPr="007255BC" w:rsidRDefault="000F2B4B" w:rsidP="007B3181">
            <w:pPr>
              <w:rPr>
                <w:rFonts w:ascii="Verdana" w:hAnsi="Verdana"/>
                <w:sz w:val="20"/>
                <w:lang w:val="de-DE"/>
              </w:rPr>
            </w:pPr>
          </w:p>
        </w:tc>
        <w:tc>
          <w:tcPr>
            <w:tcW w:w="1276" w:type="dxa"/>
            <w:shd w:val="clear" w:color="auto" w:fill="auto"/>
          </w:tcPr>
          <w:p w:rsidR="000F2B4B" w:rsidRPr="007255BC" w:rsidRDefault="000F2B4B" w:rsidP="007B3181">
            <w:pPr>
              <w:rPr>
                <w:rFonts w:ascii="Verdana" w:hAnsi="Verdana"/>
                <w:sz w:val="20"/>
                <w:lang w:val="de-DE"/>
              </w:rPr>
            </w:pPr>
          </w:p>
        </w:tc>
        <w:tc>
          <w:tcPr>
            <w:tcW w:w="1276" w:type="dxa"/>
          </w:tcPr>
          <w:p w:rsidR="000F2B4B" w:rsidRPr="007255BC" w:rsidRDefault="000F2B4B" w:rsidP="007B3181">
            <w:pPr>
              <w:rPr>
                <w:rFonts w:ascii="Verdana" w:hAnsi="Verdana"/>
                <w:sz w:val="20"/>
                <w:lang w:val="de-DE"/>
              </w:rPr>
            </w:pPr>
          </w:p>
        </w:tc>
      </w:tr>
      <w:tr w:rsidR="000F2B4B" w:rsidRPr="007255BC" w:rsidTr="007B3181">
        <w:trPr>
          <w:trHeight w:val="975"/>
        </w:trPr>
        <w:tc>
          <w:tcPr>
            <w:tcW w:w="1101"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227" w:type="dxa"/>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108" w:type="dxa"/>
            <w:shd w:val="clear" w:color="auto" w:fill="auto"/>
          </w:tcPr>
          <w:p w:rsidR="000F2B4B" w:rsidRPr="007255BC" w:rsidRDefault="000F2B4B" w:rsidP="007B3181">
            <w:pPr>
              <w:rPr>
                <w:rFonts w:ascii="Verdana" w:hAnsi="Verdana"/>
                <w:sz w:val="20"/>
                <w:lang w:val="de-DE"/>
              </w:rPr>
            </w:pPr>
          </w:p>
        </w:tc>
        <w:tc>
          <w:tcPr>
            <w:tcW w:w="1134" w:type="dxa"/>
          </w:tcPr>
          <w:p w:rsidR="000F2B4B" w:rsidRPr="007255BC" w:rsidRDefault="000F2B4B" w:rsidP="007B3181">
            <w:pPr>
              <w:rPr>
                <w:rFonts w:ascii="Verdana" w:hAnsi="Verdana"/>
                <w:sz w:val="20"/>
                <w:lang w:val="de-DE"/>
              </w:rPr>
            </w:pPr>
          </w:p>
        </w:tc>
        <w:tc>
          <w:tcPr>
            <w:tcW w:w="1276" w:type="dxa"/>
            <w:shd w:val="clear" w:color="auto" w:fill="auto"/>
          </w:tcPr>
          <w:p w:rsidR="000F2B4B" w:rsidRPr="007255BC" w:rsidRDefault="000F2B4B" w:rsidP="007B3181">
            <w:pPr>
              <w:rPr>
                <w:rFonts w:ascii="Verdana" w:hAnsi="Verdana"/>
                <w:sz w:val="20"/>
                <w:lang w:val="de-DE"/>
              </w:rPr>
            </w:pPr>
          </w:p>
        </w:tc>
        <w:tc>
          <w:tcPr>
            <w:tcW w:w="1276" w:type="dxa"/>
          </w:tcPr>
          <w:p w:rsidR="000F2B4B" w:rsidRPr="007255BC" w:rsidRDefault="000F2B4B" w:rsidP="007B3181">
            <w:pPr>
              <w:rPr>
                <w:rFonts w:ascii="Verdana" w:hAnsi="Verdana"/>
                <w:sz w:val="20"/>
                <w:lang w:val="de-DE"/>
              </w:rPr>
            </w:pPr>
          </w:p>
        </w:tc>
      </w:tr>
    </w:tbl>
    <w:p w:rsidR="005974B2" w:rsidRPr="007255BC" w:rsidRDefault="005974B2" w:rsidP="00D12CDB">
      <w:pPr>
        <w:pStyle w:val="Default"/>
        <w:rPr>
          <w:rFonts w:cs="Arial"/>
          <w:b/>
          <w:color w:val="auto"/>
          <w:sz w:val="20"/>
          <w:szCs w:val="22"/>
          <w:lang w:val="de-DE" w:eastAsia="ja-JP"/>
        </w:rPr>
      </w:pPr>
    </w:p>
    <w:p w:rsidR="005974B2" w:rsidRPr="007255BC" w:rsidRDefault="005974B2" w:rsidP="00D12CDB">
      <w:pPr>
        <w:pStyle w:val="Default"/>
        <w:rPr>
          <w:rFonts w:cs="Arial"/>
          <w:b/>
          <w:color w:val="auto"/>
          <w:sz w:val="20"/>
          <w:szCs w:val="22"/>
          <w:lang w:val="de-DE" w:eastAsia="ja-JP"/>
        </w:rPr>
      </w:pPr>
    </w:p>
    <w:p w:rsidR="00D12CDB" w:rsidRPr="007255BC" w:rsidRDefault="005974B2" w:rsidP="00D12CDB">
      <w:pPr>
        <w:pStyle w:val="Default"/>
        <w:rPr>
          <w:rFonts w:cs="Arial"/>
          <w:b/>
          <w:color w:val="auto"/>
          <w:sz w:val="20"/>
          <w:szCs w:val="22"/>
          <w:lang w:val="de-DE" w:eastAsia="ja-JP"/>
        </w:rPr>
      </w:pPr>
      <w:r w:rsidRPr="007255BC">
        <w:rPr>
          <w:rFonts w:cs="Arial"/>
          <w:b/>
          <w:color w:val="auto"/>
          <w:sz w:val="20"/>
          <w:szCs w:val="22"/>
          <w:lang w:val="de-DE" w:eastAsia="ja-JP"/>
        </w:rPr>
        <w:fldChar w:fldCharType="begin">
          <w:ffData>
            <w:name w:val="Check1"/>
            <w:enabled/>
            <w:calcOnExit w:val="0"/>
            <w:checkBox>
              <w:sizeAuto/>
              <w:default w:val="0"/>
            </w:checkBox>
          </w:ffData>
        </w:fldChar>
      </w:r>
      <w:bookmarkStart w:id="0" w:name="Check1"/>
      <w:r w:rsidRPr="007255BC">
        <w:rPr>
          <w:rFonts w:cs="Arial"/>
          <w:b/>
          <w:color w:val="auto"/>
          <w:sz w:val="20"/>
          <w:szCs w:val="22"/>
          <w:lang w:val="de-DE" w:eastAsia="ja-JP"/>
        </w:rPr>
        <w:instrText xml:space="preserve"> FORMCHECKBOX </w:instrText>
      </w:r>
      <w:r w:rsidR="00E557C5" w:rsidRPr="007255BC">
        <w:rPr>
          <w:rFonts w:cs="Arial"/>
          <w:b/>
          <w:color w:val="auto"/>
          <w:sz w:val="20"/>
          <w:szCs w:val="22"/>
          <w:lang w:val="de-DE" w:eastAsia="ja-JP"/>
        </w:rPr>
      </w:r>
      <w:r w:rsidR="00E557C5" w:rsidRPr="007255BC">
        <w:rPr>
          <w:rFonts w:cs="Arial"/>
          <w:b/>
          <w:color w:val="auto"/>
          <w:sz w:val="20"/>
          <w:szCs w:val="22"/>
          <w:lang w:val="de-DE" w:eastAsia="ja-JP"/>
        </w:rPr>
        <w:fldChar w:fldCharType="separate"/>
      </w:r>
      <w:r w:rsidRPr="007255BC">
        <w:rPr>
          <w:rFonts w:cs="Arial"/>
          <w:b/>
          <w:color w:val="auto"/>
          <w:sz w:val="20"/>
          <w:szCs w:val="22"/>
          <w:lang w:val="de-DE" w:eastAsia="ja-JP"/>
        </w:rPr>
        <w:fldChar w:fldCharType="end"/>
      </w:r>
      <w:bookmarkEnd w:id="0"/>
      <w:r w:rsidRPr="007255BC">
        <w:rPr>
          <w:rFonts w:cs="Arial"/>
          <w:b/>
          <w:color w:val="auto"/>
          <w:sz w:val="20"/>
          <w:szCs w:val="22"/>
          <w:lang w:val="de-DE" w:eastAsia="ja-JP"/>
        </w:rPr>
        <w:t xml:space="preserve"> </w:t>
      </w:r>
      <w:r w:rsidR="00073896" w:rsidRPr="007255BC">
        <w:rPr>
          <w:rFonts w:cs="Arial"/>
          <w:b/>
          <w:color w:val="auto"/>
          <w:sz w:val="20"/>
          <w:szCs w:val="22"/>
          <w:lang w:val="de-DE" w:eastAsia="ja-JP"/>
        </w:rPr>
        <w:t>Kurzzeitige</w:t>
      </w:r>
      <w:r w:rsidR="00D12CDB" w:rsidRPr="007255BC">
        <w:rPr>
          <w:rFonts w:cs="Arial"/>
          <w:b/>
          <w:color w:val="auto"/>
          <w:sz w:val="20"/>
          <w:szCs w:val="22"/>
          <w:lang w:val="de-DE" w:eastAsia="ja-JP"/>
        </w:rPr>
        <w:t xml:space="preserve"> </w:t>
      </w:r>
      <w:proofErr w:type="spellStart"/>
      <w:r w:rsidR="00073896" w:rsidRPr="007255BC">
        <w:rPr>
          <w:rFonts w:cs="Arial"/>
          <w:b/>
          <w:color w:val="auto"/>
          <w:sz w:val="20"/>
          <w:szCs w:val="22"/>
          <w:lang w:val="de-DE" w:eastAsia="ja-JP"/>
        </w:rPr>
        <w:t>Blended</w:t>
      </w:r>
      <w:proofErr w:type="spellEnd"/>
      <w:r w:rsidR="00073896" w:rsidRPr="007255BC">
        <w:rPr>
          <w:rFonts w:cs="Arial"/>
          <w:b/>
          <w:color w:val="auto"/>
          <w:sz w:val="20"/>
          <w:szCs w:val="22"/>
          <w:lang w:val="de-DE" w:eastAsia="ja-JP"/>
        </w:rPr>
        <w:t>-Mobility-Option für Studenten</w:t>
      </w:r>
    </w:p>
    <w:p w:rsidR="00D12CDB" w:rsidRPr="007255BC" w:rsidRDefault="00D12CDB" w:rsidP="00D12CDB">
      <w:pPr>
        <w:pStyle w:val="Default"/>
        <w:rPr>
          <w:rFonts w:cs="Arial"/>
          <w:b/>
          <w:color w:val="auto"/>
          <w:sz w:val="20"/>
          <w:szCs w:val="22"/>
          <w:lang w:val="de-DE" w:eastAsia="ja-JP"/>
        </w:rPr>
      </w:pPr>
    </w:p>
    <w:p w:rsidR="00073896" w:rsidRPr="007255BC" w:rsidRDefault="007255BC" w:rsidP="00073896">
      <w:pPr>
        <w:jc w:val="both"/>
        <w:rPr>
          <w:rFonts w:ascii="Verdana" w:hAnsi="Verdana"/>
          <w:sz w:val="20"/>
          <w:lang w:val="de-DE"/>
        </w:rPr>
      </w:pPr>
      <w:r w:rsidRPr="007255BC">
        <w:rPr>
          <w:rFonts w:ascii="Verdana" w:hAnsi="Verdana"/>
          <w:sz w:val="20"/>
          <w:lang w:val="de-DE"/>
        </w:rPr>
        <w:t xml:space="preserve">Durch Ankreuzen dieses Kästchens bestätigen die Partner, dass sie bereit sind, Studierende auszutauschen, die ihre Mobilität in einem </w:t>
      </w:r>
      <w:proofErr w:type="spellStart"/>
      <w:r w:rsidRPr="007255BC">
        <w:rPr>
          <w:rFonts w:ascii="Verdana" w:hAnsi="Verdana"/>
          <w:sz w:val="20"/>
          <w:lang w:val="de-DE"/>
        </w:rPr>
        <w:t>Blended</w:t>
      </w:r>
      <w:proofErr w:type="spellEnd"/>
      <w:r>
        <w:rPr>
          <w:rFonts w:ascii="Verdana" w:hAnsi="Verdana"/>
          <w:sz w:val="20"/>
          <w:lang w:val="de-DE"/>
        </w:rPr>
        <w:t>-</w:t>
      </w:r>
      <w:r w:rsidRPr="007255BC">
        <w:rPr>
          <w:rFonts w:ascii="Verdana" w:hAnsi="Verdana"/>
          <w:sz w:val="20"/>
          <w:lang w:val="de-DE"/>
        </w:rPr>
        <w:t>Format durchführen möchten, einer Kombination aus einer kurzfristigen physischen Mobilität mit einer virtuellen Komponente.</w:t>
      </w:r>
    </w:p>
    <w:p w:rsidR="00D12CDB" w:rsidRPr="007255BC" w:rsidRDefault="00D12CDB" w:rsidP="000F2B4B">
      <w:pPr>
        <w:jc w:val="both"/>
        <w:rPr>
          <w:rFonts w:ascii="Verdana" w:hAnsi="Verdana"/>
          <w:i/>
          <w:sz w:val="18"/>
          <w:szCs w:val="18"/>
          <w:lang w:val="de-DE"/>
        </w:rPr>
      </w:pPr>
    </w:p>
    <w:p w:rsidR="000F2B4B" w:rsidRPr="007255BC" w:rsidRDefault="000F2B4B" w:rsidP="000F2B4B">
      <w:pPr>
        <w:jc w:val="both"/>
        <w:rPr>
          <w:rFonts w:ascii="Verdana" w:hAnsi="Verdana"/>
          <w:i/>
          <w:sz w:val="18"/>
          <w:szCs w:val="18"/>
          <w:lang w:val="de-DE"/>
        </w:rPr>
      </w:pPr>
      <w:r w:rsidRPr="007255BC" w:rsidDel="009853FD">
        <w:rPr>
          <w:b/>
          <w:bCs/>
          <w:lang w:val="de-DE"/>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7255BC" w:rsidTr="005E18C7">
        <w:trPr>
          <w:trHeight w:val="465"/>
        </w:trPr>
        <w:tc>
          <w:tcPr>
            <w:tcW w:w="1135" w:type="dxa"/>
            <w:vMerge w:val="restart"/>
            <w:shd w:val="clear" w:color="auto" w:fill="003399"/>
          </w:tcPr>
          <w:p w:rsidR="003E732C" w:rsidRPr="007255BC" w:rsidRDefault="003E732C" w:rsidP="003E732C">
            <w:pPr>
              <w:jc w:val="center"/>
              <w:rPr>
                <w:rFonts w:ascii="Verdana" w:hAnsi="Verdana"/>
                <w:b/>
                <w:bCs/>
                <w:color w:val="FFFFFF"/>
                <w:sz w:val="18"/>
                <w:lang w:val="de-DE"/>
              </w:rPr>
            </w:pPr>
            <w:r w:rsidRPr="007255BC">
              <w:rPr>
                <w:rFonts w:ascii="Verdana" w:hAnsi="Verdana"/>
                <w:b/>
                <w:bCs/>
                <w:color w:val="FFFFFF"/>
                <w:sz w:val="18"/>
                <w:lang w:val="de-DE"/>
              </w:rPr>
              <w:t>VON</w:t>
            </w:r>
          </w:p>
          <w:p w:rsidR="000F2B4B" w:rsidRPr="007255BC" w:rsidRDefault="003E732C" w:rsidP="003E732C">
            <w:pPr>
              <w:jc w:val="center"/>
              <w:rPr>
                <w:rFonts w:ascii="Verdana" w:hAnsi="Verdana"/>
                <w:b/>
                <w:bCs/>
                <w:color w:val="FFFFFF"/>
                <w:sz w:val="16"/>
                <w:szCs w:val="16"/>
                <w:lang w:val="de-DE"/>
              </w:rPr>
            </w:pPr>
            <w:r w:rsidRPr="007255BC">
              <w:rPr>
                <w:rFonts w:ascii="Verdana" w:hAnsi="Verdana"/>
                <w:b/>
                <w:bCs/>
                <w:color w:val="FFFFFF"/>
                <w:sz w:val="14"/>
                <w:szCs w:val="16"/>
                <w:lang w:val="de-DE"/>
              </w:rPr>
              <w:t>[Erasmus ID-Code der entsendenden Einrichtung]</w:t>
            </w:r>
          </w:p>
        </w:tc>
        <w:tc>
          <w:tcPr>
            <w:tcW w:w="1134" w:type="dxa"/>
            <w:vMerge w:val="restart"/>
            <w:shd w:val="clear" w:color="auto" w:fill="003399"/>
          </w:tcPr>
          <w:p w:rsidR="003E732C" w:rsidRPr="007255BC" w:rsidRDefault="003E732C" w:rsidP="003E732C">
            <w:pPr>
              <w:jc w:val="center"/>
              <w:rPr>
                <w:rFonts w:ascii="Verdana" w:hAnsi="Verdana"/>
                <w:b/>
                <w:bCs/>
                <w:color w:val="FFFFFF"/>
                <w:sz w:val="18"/>
                <w:lang w:val="de-DE"/>
              </w:rPr>
            </w:pPr>
            <w:r w:rsidRPr="007255BC">
              <w:rPr>
                <w:rFonts w:ascii="Verdana" w:hAnsi="Verdana"/>
                <w:b/>
                <w:bCs/>
                <w:color w:val="FFFFFF"/>
                <w:sz w:val="18"/>
                <w:lang w:val="de-DE"/>
              </w:rPr>
              <w:t>Nach</w:t>
            </w:r>
          </w:p>
          <w:p w:rsidR="000F2B4B" w:rsidRPr="007255BC" w:rsidRDefault="003E732C" w:rsidP="003E732C">
            <w:pPr>
              <w:jc w:val="center"/>
              <w:rPr>
                <w:rFonts w:ascii="Verdana" w:hAnsi="Verdana"/>
                <w:b/>
                <w:bCs/>
                <w:color w:val="FFFFFF"/>
                <w:sz w:val="16"/>
                <w:szCs w:val="16"/>
                <w:lang w:val="de-DE"/>
              </w:rPr>
            </w:pPr>
            <w:r w:rsidRPr="007255BC">
              <w:rPr>
                <w:rFonts w:ascii="Verdana" w:hAnsi="Verdana"/>
                <w:b/>
                <w:bCs/>
                <w:color w:val="FFFFFF"/>
                <w:sz w:val="14"/>
                <w:szCs w:val="16"/>
                <w:lang w:val="de-DE"/>
              </w:rPr>
              <w:t>[Erasmus ID-Code der entsendenden Einrichtung]</w:t>
            </w:r>
          </w:p>
        </w:tc>
        <w:tc>
          <w:tcPr>
            <w:tcW w:w="992" w:type="dxa"/>
            <w:vMerge w:val="restart"/>
            <w:shd w:val="clear" w:color="auto" w:fill="003399"/>
          </w:tcPr>
          <w:p w:rsidR="000F2B4B" w:rsidRPr="007255BC" w:rsidRDefault="003E732C" w:rsidP="007B3181">
            <w:pPr>
              <w:jc w:val="center"/>
              <w:rPr>
                <w:rFonts w:ascii="Verdana" w:hAnsi="Verdana"/>
                <w:b/>
                <w:bCs/>
                <w:i/>
                <w:color w:val="FFFFFF"/>
                <w:sz w:val="20"/>
                <w:lang w:val="de-DE"/>
              </w:rPr>
            </w:pPr>
            <w:r w:rsidRPr="007255BC">
              <w:rPr>
                <w:rFonts w:ascii="Verdana" w:hAnsi="Verdana"/>
                <w:b/>
                <w:bCs/>
                <w:i/>
                <w:color w:val="FFFFFF"/>
                <w:sz w:val="18"/>
                <w:lang w:val="de-DE"/>
              </w:rPr>
              <w:t>Fachgebiet</w:t>
            </w:r>
            <w:r w:rsidR="00732937">
              <w:rPr>
                <w:rFonts w:ascii="Verdana" w:hAnsi="Verdana"/>
                <w:b/>
                <w:bCs/>
                <w:i/>
                <w:color w:val="FFFFFF"/>
                <w:sz w:val="18"/>
                <w:lang w:val="de-DE"/>
              </w:rPr>
              <w:t>s</w:t>
            </w:r>
            <w:r w:rsidRPr="007255BC">
              <w:rPr>
                <w:rFonts w:ascii="Verdana" w:hAnsi="Verdana"/>
                <w:b/>
                <w:bCs/>
                <w:i/>
                <w:color w:val="FFFFFF"/>
                <w:sz w:val="18"/>
                <w:lang w:val="de-DE"/>
              </w:rPr>
              <w:t>code</w:t>
            </w:r>
            <w:r w:rsidRPr="007255BC">
              <w:rPr>
                <w:rFonts w:ascii="Verdana" w:hAnsi="Verdana"/>
                <w:b/>
                <w:bCs/>
                <w:i/>
                <w:color w:val="FFFFFF"/>
                <w:sz w:val="20"/>
                <w:lang w:val="de-DE"/>
              </w:rPr>
              <w:t xml:space="preserve"> </w:t>
            </w:r>
            <w:r w:rsidR="000F2B4B" w:rsidRPr="007255BC">
              <w:rPr>
                <w:rFonts w:ascii="Verdana" w:hAnsi="Verdana"/>
                <w:b/>
                <w:bCs/>
                <w:i/>
                <w:color w:val="FFFFFF"/>
                <w:sz w:val="20"/>
                <w:lang w:val="de-DE"/>
              </w:rPr>
              <w:br/>
            </w:r>
            <w:r w:rsidR="000F2B4B" w:rsidRPr="007255BC">
              <w:rPr>
                <w:rFonts w:ascii="Verdana" w:hAnsi="Verdana"/>
                <w:b/>
                <w:bCs/>
                <w:i/>
                <w:color w:val="FFFFFF"/>
                <w:sz w:val="14"/>
                <w:szCs w:val="16"/>
                <w:lang w:val="de-DE"/>
              </w:rPr>
              <w:t xml:space="preserve">(optional)* </w:t>
            </w:r>
            <w:r w:rsidR="000F2B4B" w:rsidRPr="007255BC">
              <w:rPr>
                <w:rFonts w:ascii="Verdana" w:hAnsi="Verdana"/>
                <w:b/>
                <w:bCs/>
                <w:i/>
                <w:color w:val="FFFFFF"/>
                <w:sz w:val="14"/>
                <w:szCs w:val="16"/>
                <w:lang w:val="de-DE"/>
              </w:rPr>
              <w:br/>
            </w:r>
            <w:r w:rsidR="000F2B4B" w:rsidRPr="007255BC">
              <w:rPr>
                <w:rFonts w:ascii="Verdana" w:hAnsi="Verdana"/>
                <w:b/>
                <w:bCs/>
                <w:color w:val="FFFFFF"/>
                <w:sz w:val="14"/>
                <w:szCs w:val="16"/>
                <w:lang w:val="de-DE"/>
              </w:rPr>
              <w:t>[ISCED]</w:t>
            </w:r>
          </w:p>
          <w:p w:rsidR="000F2B4B" w:rsidRPr="007255BC" w:rsidRDefault="000F2B4B" w:rsidP="007B3181">
            <w:pPr>
              <w:jc w:val="center"/>
              <w:rPr>
                <w:rFonts w:ascii="Verdana" w:hAnsi="Verdana"/>
                <w:b/>
                <w:bCs/>
                <w:i/>
                <w:color w:val="FFFFFF"/>
                <w:sz w:val="20"/>
                <w:lang w:val="de-DE"/>
              </w:rPr>
            </w:pPr>
          </w:p>
        </w:tc>
        <w:tc>
          <w:tcPr>
            <w:tcW w:w="1134" w:type="dxa"/>
            <w:vMerge w:val="restart"/>
            <w:shd w:val="clear" w:color="auto" w:fill="003399"/>
          </w:tcPr>
          <w:p w:rsidR="000F2B4B" w:rsidRPr="007255BC" w:rsidRDefault="003E732C" w:rsidP="007B3181">
            <w:pPr>
              <w:jc w:val="center"/>
              <w:rPr>
                <w:rFonts w:ascii="Verdana" w:hAnsi="Verdana"/>
                <w:b/>
                <w:bCs/>
                <w:i/>
                <w:color w:val="FFFFFF"/>
                <w:sz w:val="20"/>
                <w:lang w:val="de-DE"/>
              </w:rPr>
            </w:pPr>
            <w:r w:rsidRPr="007255BC">
              <w:rPr>
                <w:rFonts w:ascii="Verdana" w:hAnsi="Verdana"/>
                <w:b/>
                <w:bCs/>
                <w:i/>
                <w:color w:val="FFFFFF"/>
                <w:sz w:val="18"/>
                <w:lang w:val="de-DE"/>
              </w:rPr>
              <w:t>Name des Fachgebiets</w:t>
            </w:r>
            <w:r w:rsidR="000F2B4B" w:rsidRPr="007255BC">
              <w:rPr>
                <w:rFonts w:ascii="Verdana" w:hAnsi="Verdana"/>
                <w:b/>
                <w:bCs/>
                <w:i/>
                <w:color w:val="FFFFFF"/>
                <w:sz w:val="20"/>
                <w:lang w:val="de-DE"/>
              </w:rPr>
              <w:br/>
            </w:r>
            <w:r w:rsidR="000F2B4B" w:rsidRPr="007255BC">
              <w:rPr>
                <w:rFonts w:ascii="Verdana" w:hAnsi="Verdana"/>
                <w:b/>
                <w:bCs/>
                <w:i/>
                <w:color w:val="FFFFFF"/>
                <w:sz w:val="14"/>
                <w:lang w:val="de-DE"/>
              </w:rPr>
              <w:t xml:space="preserve">(optional)* </w:t>
            </w:r>
            <w:r w:rsidR="000F2B4B" w:rsidRPr="007255BC">
              <w:rPr>
                <w:rFonts w:ascii="Verdana" w:hAnsi="Verdana"/>
                <w:b/>
                <w:bCs/>
                <w:i/>
                <w:color w:val="FFFFFF"/>
                <w:sz w:val="16"/>
                <w:lang w:val="de-DE"/>
              </w:rPr>
              <w:br/>
            </w:r>
          </w:p>
          <w:p w:rsidR="000F2B4B" w:rsidRPr="007255BC" w:rsidRDefault="000F2B4B" w:rsidP="007B3181">
            <w:pPr>
              <w:jc w:val="center"/>
              <w:rPr>
                <w:rFonts w:ascii="Verdana" w:hAnsi="Verdana"/>
                <w:b/>
                <w:bCs/>
                <w:i/>
                <w:color w:val="FFFFFF"/>
                <w:sz w:val="20"/>
                <w:lang w:val="de-DE"/>
              </w:rPr>
            </w:pPr>
          </w:p>
        </w:tc>
        <w:tc>
          <w:tcPr>
            <w:tcW w:w="5778" w:type="dxa"/>
            <w:gridSpan w:val="4"/>
            <w:shd w:val="clear" w:color="auto" w:fill="003399"/>
          </w:tcPr>
          <w:p w:rsidR="000F2B4B" w:rsidRPr="007255BC" w:rsidRDefault="003E732C" w:rsidP="007B3181">
            <w:pPr>
              <w:jc w:val="center"/>
              <w:rPr>
                <w:rFonts w:ascii="Verdana" w:hAnsi="Verdana"/>
                <w:b/>
                <w:bCs/>
                <w:color w:val="FFFFFF"/>
                <w:sz w:val="20"/>
                <w:lang w:val="de-DE"/>
              </w:rPr>
            </w:pPr>
            <w:r w:rsidRPr="007255BC">
              <w:rPr>
                <w:rFonts w:ascii="Verdana" w:hAnsi="Verdana"/>
                <w:b/>
                <w:bCs/>
                <w:color w:val="FFFFFF"/>
                <w:sz w:val="18"/>
                <w:lang w:val="de-DE"/>
              </w:rPr>
              <w:t>Anzahl der Mobilitäten von Hochschulpersonal</w:t>
            </w:r>
          </w:p>
        </w:tc>
      </w:tr>
      <w:tr w:rsidR="000F2B4B" w:rsidRPr="007255BC" w:rsidTr="00496E95">
        <w:trPr>
          <w:trHeight w:val="1338"/>
        </w:trPr>
        <w:tc>
          <w:tcPr>
            <w:tcW w:w="1135" w:type="dxa"/>
            <w:vMerge/>
            <w:shd w:val="clear" w:color="auto" w:fill="003399"/>
          </w:tcPr>
          <w:p w:rsidR="000F2B4B" w:rsidRPr="007255BC" w:rsidRDefault="000F2B4B" w:rsidP="007B3181">
            <w:pPr>
              <w:rPr>
                <w:rFonts w:ascii="Verdana" w:hAnsi="Verdana"/>
                <w:sz w:val="20"/>
                <w:lang w:val="de-DE"/>
              </w:rPr>
            </w:pPr>
          </w:p>
        </w:tc>
        <w:tc>
          <w:tcPr>
            <w:tcW w:w="1134" w:type="dxa"/>
            <w:vMerge/>
            <w:shd w:val="clear" w:color="auto" w:fill="003399"/>
          </w:tcPr>
          <w:p w:rsidR="000F2B4B" w:rsidRPr="007255BC" w:rsidRDefault="000F2B4B" w:rsidP="007B3181">
            <w:pPr>
              <w:rPr>
                <w:rFonts w:ascii="Verdana" w:hAnsi="Verdana"/>
                <w:sz w:val="20"/>
                <w:lang w:val="de-DE"/>
              </w:rPr>
            </w:pPr>
          </w:p>
        </w:tc>
        <w:tc>
          <w:tcPr>
            <w:tcW w:w="992" w:type="dxa"/>
            <w:vMerge/>
            <w:shd w:val="clear" w:color="auto" w:fill="003399"/>
          </w:tcPr>
          <w:p w:rsidR="000F2B4B" w:rsidRPr="007255BC" w:rsidRDefault="000F2B4B" w:rsidP="007B3181">
            <w:pPr>
              <w:rPr>
                <w:rFonts w:ascii="Verdana" w:hAnsi="Verdana"/>
                <w:sz w:val="20"/>
                <w:lang w:val="de-DE"/>
              </w:rPr>
            </w:pPr>
          </w:p>
        </w:tc>
        <w:tc>
          <w:tcPr>
            <w:tcW w:w="1134" w:type="dxa"/>
            <w:vMerge/>
            <w:shd w:val="clear" w:color="auto" w:fill="003399"/>
          </w:tcPr>
          <w:p w:rsidR="000F2B4B" w:rsidRPr="007255BC" w:rsidRDefault="000F2B4B" w:rsidP="007B3181">
            <w:pPr>
              <w:jc w:val="center"/>
              <w:rPr>
                <w:rFonts w:ascii="Verdana" w:hAnsi="Verdana"/>
                <w:color w:val="FFFFFF"/>
                <w:sz w:val="20"/>
                <w:lang w:val="de-DE"/>
              </w:rPr>
            </w:pPr>
          </w:p>
        </w:tc>
        <w:tc>
          <w:tcPr>
            <w:tcW w:w="1418" w:type="dxa"/>
            <w:shd w:val="clear" w:color="auto" w:fill="003399"/>
          </w:tcPr>
          <w:p w:rsidR="000F2B4B" w:rsidRPr="007255BC" w:rsidRDefault="003E732C" w:rsidP="007B3181">
            <w:pPr>
              <w:spacing w:after="120"/>
              <w:jc w:val="center"/>
              <w:rPr>
                <w:rFonts w:ascii="Verdana" w:hAnsi="Verdana"/>
                <w:i/>
                <w:color w:val="FFFFFF"/>
                <w:sz w:val="16"/>
                <w:szCs w:val="16"/>
                <w:lang w:val="de-DE"/>
              </w:rPr>
            </w:pPr>
            <w:r w:rsidRPr="007255BC">
              <w:rPr>
                <w:rFonts w:ascii="Verdana" w:hAnsi="Verdana"/>
                <w:color w:val="FFFFFF"/>
                <w:sz w:val="18"/>
                <w:lang w:val="de-DE"/>
              </w:rPr>
              <w:t>Mobilität von Hochschulpersonal für Lehraufträge</w:t>
            </w:r>
            <w:r w:rsidR="000F2B4B" w:rsidRPr="007255BC">
              <w:rPr>
                <w:rFonts w:ascii="Verdana" w:hAnsi="Verdana"/>
                <w:color w:val="FFFFFF"/>
                <w:sz w:val="18"/>
                <w:lang w:val="de-DE"/>
              </w:rPr>
              <w:br/>
            </w:r>
            <w:r w:rsidR="000F2B4B" w:rsidRPr="007255BC">
              <w:rPr>
                <w:rFonts w:ascii="Verdana" w:hAnsi="Verdana"/>
                <w:color w:val="FFFFFF"/>
                <w:sz w:val="20"/>
                <w:lang w:val="de-DE"/>
              </w:rPr>
              <w:br/>
            </w:r>
            <w:r w:rsidR="000F2B4B" w:rsidRPr="007255BC">
              <w:rPr>
                <w:rFonts w:ascii="Verdana" w:hAnsi="Verdana"/>
                <w:i/>
                <w:color w:val="FFFFFF"/>
                <w:sz w:val="14"/>
                <w:szCs w:val="16"/>
                <w:lang w:val="de-DE"/>
              </w:rPr>
              <w:t>[</w:t>
            </w:r>
            <w:r w:rsidRPr="007255BC">
              <w:rPr>
                <w:rFonts w:ascii="Verdana" w:hAnsi="Verdana"/>
                <w:i/>
                <w:color w:val="FFFFFF"/>
                <w:sz w:val="14"/>
                <w:szCs w:val="16"/>
                <w:lang w:val="de-DE"/>
              </w:rPr>
              <w:t>Gesamtzahl des Personals</w:t>
            </w:r>
            <w:r w:rsidR="000F2B4B" w:rsidRPr="007255BC">
              <w:rPr>
                <w:rFonts w:ascii="Verdana" w:hAnsi="Verdana"/>
                <w:i/>
                <w:color w:val="FFFFFF"/>
                <w:sz w:val="14"/>
                <w:szCs w:val="16"/>
                <w:lang w:val="de-DE"/>
              </w:rPr>
              <w:t xml:space="preserve">] </w:t>
            </w:r>
          </w:p>
        </w:tc>
        <w:tc>
          <w:tcPr>
            <w:tcW w:w="1417" w:type="dxa"/>
            <w:shd w:val="clear" w:color="auto" w:fill="003399"/>
          </w:tcPr>
          <w:p w:rsidR="003E732C" w:rsidRPr="007255BC" w:rsidRDefault="003E732C" w:rsidP="007B3181">
            <w:pPr>
              <w:jc w:val="center"/>
              <w:rPr>
                <w:rFonts w:ascii="Verdana" w:hAnsi="Verdana"/>
                <w:color w:val="FFFFFF"/>
                <w:sz w:val="18"/>
                <w:lang w:val="de-DE"/>
              </w:rPr>
            </w:pPr>
            <w:r w:rsidRPr="007255BC">
              <w:rPr>
                <w:rFonts w:ascii="Verdana" w:hAnsi="Verdana"/>
                <w:color w:val="FFFFFF"/>
                <w:sz w:val="18"/>
                <w:lang w:val="de-DE"/>
              </w:rPr>
              <w:t>Mobilität von Hochschulpersonal für Lehraufträge</w:t>
            </w:r>
          </w:p>
          <w:p w:rsidR="000F2B4B" w:rsidRPr="007255BC" w:rsidRDefault="003E732C" w:rsidP="007B3181">
            <w:pPr>
              <w:jc w:val="center"/>
              <w:rPr>
                <w:rFonts w:ascii="Verdana" w:hAnsi="Verdana"/>
                <w:i/>
                <w:color w:val="FFFFFF"/>
                <w:sz w:val="20"/>
                <w:lang w:val="de-DE"/>
              </w:rPr>
            </w:pPr>
            <w:r w:rsidRPr="007255BC">
              <w:rPr>
                <w:rFonts w:ascii="Verdana" w:hAnsi="Verdana"/>
                <w:i/>
                <w:color w:val="FFFFFF"/>
                <w:sz w:val="14"/>
                <w:szCs w:val="16"/>
                <w:lang w:val="de-DE"/>
              </w:rPr>
              <w:t xml:space="preserve"> </w:t>
            </w:r>
            <w:r w:rsidR="000F2B4B" w:rsidRPr="007255BC">
              <w:rPr>
                <w:rFonts w:ascii="Verdana" w:hAnsi="Verdana"/>
                <w:i/>
                <w:color w:val="FFFFFF"/>
                <w:sz w:val="14"/>
                <w:szCs w:val="16"/>
                <w:lang w:val="de-DE"/>
              </w:rPr>
              <w:t>[</w:t>
            </w:r>
            <w:r w:rsidRPr="007255BC">
              <w:rPr>
                <w:rFonts w:ascii="Verdana" w:hAnsi="Verdana"/>
                <w:i/>
                <w:color w:val="FFFFFF"/>
                <w:sz w:val="14"/>
                <w:szCs w:val="16"/>
                <w:lang w:val="de-DE"/>
              </w:rPr>
              <w:t>Gesamtzahl der Tage</w:t>
            </w:r>
            <w:r w:rsidR="000F2B4B" w:rsidRPr="007255BC">
              <w:rPr>
                <w:rFonts w:ascii="Verdana" w:hAnsi="Verdana"/>
                <w:i/>
                <w:color w:val="FFFFFF"/>
                <w:sz w:val="14"/>
                <w:szCs w:val="16"/>
                <w:lang w:val="de-DE"/>
              </w:rPr>
              <w:t>]</w:t>
            </w:r>
          </w:p>
        </w:tc>
        <w:tc>
          <w:tcPr>
            <w:tcW w:w="1418" w:type="dxa"/>
            <w:shd w:val="clear" w:color="auto" w:fill="003399"/>
          </w:tcPr>
          <w:p w:rsidR="000F2B4B" w:rsidRPr="007255BC" w:rsidRDefault="003E732C" w:rsidP="005E18C7">
            <w:pPr>
              <w:jc w:val="center"/>
              <w:rPr>
                <w:rFonts w:ascii="Verdana" w:hAnsi="Verdana"/>
                <w:i/>
                <w:color w:val="FFFFFF"/>
                <w:sz w:val="18"/>
                <w:szCs w:val="18"/>
                <w:lang w:val="de-DE"/>
              </w:rPr>
            </w:pPr>
            <w:r w:rsidRPr="007255BC">
              <w:rPr>
                <w:rFonts w:ascii="Verdana" w:hAnsi="Verdana"/>
                <w:color w:val="FFFFFF"/>
                <w:sz w:val="18"/>
                <w:lang w:val="de-DE"/>
              </w:rPr>
              <w:t>Mobilität von Hochschulpersonal für Weiterbildungen</w:t>
            </w:r>
            <w:r w:rsidR="005E18C7" w:rsidRPr="007255BC">
              <w:rPr>
                <w:rFonts w:ascii="Verdana" w:hAnsi="Verdana"/>
                <w:i/>
                <w:color w:val="FFFFFF"/>
                <w:sz w:val="18"/>
                <w:szCs w:val="18"/>
                <w:lang w:val="de-DE"/>
              </w:rPr>
              <w:br/>
              <w:t>(optional)*</w:t>
            </w:r>
            <w:r w:rsidR="000F2B4B" w:rsidRPr="007255BC">
              <w:rPr>
                <w:rFonts w:ascii="Verdana" w:hAnsi="Verdana"/>
                <w:i/>
                <w:color w:val="FFFFFF"/>
                <w:sz w:val="20"/>
                <w:lang w:val="de-DE"/>
              </w:rPr>
              <w:br/>
            </w:r>
            <w:r w:rsidR="000F2B4B" w:rsidRPr="007255BC">
              <w:rPr>
                <w:rFonts w:ascii="Verdana" w:hAnsi="Verdana"/>
                <w:i/>
                <w:color w:val="FFFFFF"/>
                <w:sz w:val="14"/>
                <w:szCs w:val="16"/>
                <w:lang w:val="de-DE"/>
              </w:rPr>
              <w:t>[</w:t>
            </w:r>
            <w:r w:rsidRPr="007255BC">
              <w:rPr>
                <w:rFonts w:ascii="Verdana" w:hAnsi="Verdana"/>
                <w:i/>
                <w:color w:val="FFFFFF"/>
                <w:sz w:val="14"/>
                <w:szCs w:val="16"/>
                <w:lang w:val="de-DE"/>
              </w:rPr>
              <w:t>Gesamtzahl des Personals</w:t>
            </w:r>
            <w:r w:rsidR="000F2B4B" w:rsidRPr="007255BC">
              <w:rPr>
                <w:rFonts w:ascii="Verdana" w:hAnsi="Verdana"/>
                <w:i/>
                <w:color w:val="FFFFFF"/>
                <w:sz w:val="14"/>
                <w:szCs w:val="16"/>
                <w:lang w:val="de-DE"/>
              </w:rPr>
              <w:t>]</w:t>
            </w:r>
          </w:p>
        </w:tc>
        <w:tc>
          <w:tcPr>
            <w:tcW w:w="1525" w:type="dxa"/>
            <w:shd w:val="clear" w:color="auto" w:fill="003399"/>
          </w:tcPr>
          <w:p w:rsidR="000F2B4B" w:rsidRPr="007255BC" w:rsidRDefault="003E732C" w:rsidP="006A0358">
            <w:pPr>
              <w:jc w:val="center"/>
              <w:rPr>
                <w:rFonts w:ascii="Verdana" w:hAnsi="Verdana"/>
                <w:i/>
                <w:color w:val="FFFFFF"/>
                <w:sz w:val="14"/>
                <w:szCs w:val="16"/>
                <w:lang w:val="de-DE"/>
              </w:rPr>
            </w:pPr>
            <w:r w:rsidRPr="007255BC">
              <w:rPr>
                <w:rFonts w:ascii="Verdana" w:hAnsi="Verdana"/>
                <w:color w:val="FFFFFF"/>
                <w:sz w:val="18"/>
                <w:lang w:val="de-DE"/>
              </w:rPr>
              <w:t>Mobilität von Hochschulpersonal für Weiterbildungen</w:t>
            </w:r>
            <w:r w:rsidR="000F2B4B" w:rsidRPr="007255BC">
              <w:rPr>
                <w:rFonts w:ascii="Verdana" w:hAnsi="Verdana"/>
                <w:i/>
                <w:color w:val="FFFFFF"/>
                <w:sz w:val="18"/>
                <w:lang w:val="de-DE"/>
              </w:rPr>
              <w:br/>
              <w:t>(optional)*</w:t>
            </w:r>
          </w:p>
          <w:p w:rsidR="000F2B4B" w:rsidRPr="007255BC" w:rsidRDefault="000F2B4B" w:rsidP="007B3181">
            <w:pPr>
              <w:jc w:val="center"/>
              <w:rPr>
                <w:rFonts w:ascii="Verdana" w:hAnsi="Verdana"/>
                <w:i/>
                <w:color w:val="FFFFFF"/>
                <w:sz w:val="20"/>
                <w:lang w:val="de-DE"/>
              </w:rPr>
            </w:pPr>
            <w:r w:rsidRPr="007255BC">
              <w:rPr>
                <w:rFonts w:ascii="Verdana" w:hAnsi="Verdana"/>
                <w:i/>
                <w:color w:val="FFFFFF"/>
                <w:sz w:val="14"/>
                <w:szCs w:val="16"/>
                <w:lang w:val="de-DE"/>
              </w:rPr>
              <w:t>[</w:t>
            </w:r>
            <w:r w:rsidR="003E732C" w:rsidRPr="007255BC">
              <w:rPr>
                <w:rFonts w:ascii="Verdana" w:hAnsi="Verdana"/>
                <w:i/>
                <w:color w:val="FFFFFF"/>
                <w:sz w:val="14"/>
                <w:szCs w:val="16"/>
                <w:lang w:val="de-DE"/>
              </w:rPr>
              <w:t>Gesamtzahl der Tage</w:t>
            </w:r>
            <w:r w:rsidRPr="007255BC">
              <w:rPr>
                <w:rFonts w:ascii="Verdana" w:hAnsi="Verdana"/>
                <w:i/>
                <w:color w:val="FFFFFF"/>
                <w:sz w:val="14"/>
                <w:szCs w:val="16"/>
                <w:lang w:val="de-DE"/>
              </w:rPr>
              <w:t>]</w:t>
            </w:r>
          </w:p>
        </w:tc>
      </w:tr>
      <w:tr w:rsidR="000F2B4B" w:rsidRPr="007255BC" w:rsidTr="00496E95">
        <w:trPr>
          <w:trHeight w:val="975"/>
        </w:trPr>
        <w:tc>
          <w:tcPr>
            <w:tcW w:w="1135"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992"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418" w:type="dxa"/>
            <w:shd w:val="clear" w:color="auto" w:fill="auto"/>
          </w:tcPr>
          <w:p w:rsidR="000F2B4B" w:rsidRPr="007255BC" w:rsidRDefault="000F2B4B" w:rsidP="007B3181">
            <w:pPr>
              <w:rPr>
                <w:rFonts w:ascii="Verdana" w:hAnsi="Verdana"/>
                <w:sz w:val="20"/>
                <w:lang w:val="de-DE"/>
              </w:rPr>
            </w:pPr>
          </w:p>
        </w:tc>
        <w:tc>
          <w:tcPr>
            <w:tcW w:w="1417" w:type="dxa"/>
          </w:tcPr>
          <w:p w:rsidR="000F2B4B" w:rsidRPr="007255BC" w:rsidRDefault="000F2B4B" w:rsidP="007B3181">
            <w:pPr>
              <w:rPr>
                <w:rFonts w:ascii="Verdana" w:hAnsi="Verdana"/>
                <w:sz w:val="20"/>
                <w:lang w:val="de-DE"/>
              </w:rPr>
            </w:pPr>
          </w:p>
        </w:tc>
        <w:tc>
          <w:tcPr>
            <w:tcW w:w="1418" w:type="dxa"/>
            <w:shd w:val="clear" w:color="auto" w:fill="auto"/>
          </w:tcPr>
          <w:p w:rsidR="000F2B4B" w:rsidRPr="007255BC" w:rsidRDefault="000F2B4B" w:rsidP="007B3181">
            <w:pPr>
              <w:rPr>
                <w:rFonts w:ascii="Verdana" w:hAnsi="Verdana"/>
                <w:sz w:val="20"/>
                <w:lang w:val="de-DE"/>
              </w:rPr>
            </w:pPr>
          </w:p>
        </w:tc>
        <w:tc>
          <w:tcPr>
            <w:tcW w:w="1525" w:type="dxa"/>
          </w:tcPr>
          <w:p w:rsidR="000F2B4B" w:rsidRPr="007255BC" w:rsidRDefault="000F2B4B" w:rsidP="007B3181">
            <w:pPr>
              <w:rPr>
                <w:rFonts w:ascii="Verdana" w:hAnsi="Verdana"/>
                <w:sz w:val="20"/>
                <w:lang w:val="de-DE"/>
              </w:rPr>
            </w:pPr>
          </w:p>
        </w:tc>
      </w:tr>
      <w:tr w:rsidR="000F2B4B" w:rsidRPr="007255BC" w:rsidTr="00496E95">
        <w:trPr>
          <w:trHeight w:val="975"/>
        </w:trPr>
        <w:tc>
          <w:tcPr>
            <w:tcW w:w="1135"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992" w:type="dxa"/>
            <w:shd w:val="clear" w:color="auto" w:fill="auto"/>
          </w:tcPr>
          <w:p w:rsidR="000F2B4B" w:rsidRPr="007255BC" w:rsidRDefault="000F2B4B" w:rsidP="007B3181">
            <w:pPr>
              <w:rPr>
                <w:rFonts w:ascii="Verdana" w:hAnsi="Verdana"/>
                <w:sz w:val="20"/>
                <w:lang w:val="de-DE"/>
              </w:rPr>
            </w:pPr>
          </w:p>
        </w:tc>
        <w:tc>
          <w:tcPr>
            <w:tcW w:w="1134" w:type="dxa"/>
            <w:shd w:val="clear" w:color="auto" w:fill="auto"/>
          </w:tcPr>
          <w:p w:rsidR="000F2B4B" w:rsidRPr="007255BC" w:rsidRDefault="000F2B4B" w:rsidP="007B3181">
            <w:pPr>
              <w:rPr>
                <w:rFonts w:ascii="Verdana" w:hAnsi="Verdana"/>
                <w:sz w:val="20"/>
                <w:lang w:val="de-DE"/>
              </w:rPr>
            </w:pPr>
          </w:p>
        </w:tc>
        <w:tc>
          <w:tcPr>
            <w:tcW w:w="1418" w:type="dxa"/>
            <w:shd w:val="clear" w:color="auto" w:fill="auto"/>
          </w:tcPr>
          <w:p w:rsidR="000F2B4B" w:rsidRPr="007255BC" w:rsidRDefault="000F2B4B" w:rsidP="007B3181">
            <w:pPr>
              <w:rPr>
                <w:rFonts w:ascii="Verdana" w:hAnsi="Verdana"/>
                <w:sz w:val="20"/>
                <w:lang w:val="de-DE"/>
              </w:rPr>
            </w:pPr>
          </w:p>
        </w:tc>
        <w:tc>
          <w:tcPr>
            <w:tcW w:w="1417" w:type="dxa"/>
          </w:tcPr>
          <w:p w:rsidR="000F2B4B" w:rsidRPr="007255BC" w:rsidRDefault="000F2B4B" w:rsidP="007B3181">
            <w:pPr>
              <w:rPr>
                <w:rFonts w:ascii="Verdana" w:hAnsi="Verdana"/>
                <w:sz w:val="20"/>
                <w:lang w:val="de-DE"/>
              </w:rPr>
            </w:pPr>
          </w:p>
        </w:tc>
        <w:tc>
          <w:tcPr>
            <w:tcW w:w="1418" w:type="dxa"/>
            <w:shd w:val="clear" w:color="auto" w:fill="auto"/>
          </w:tcPr>
          <w:p w:rsidR="000F2B4B" w:rsidRPr="007255BC" w:rsidRDefault="000F2B4B" w:rsidP="007B3181">
            <w:pPr>
              <w:rPr>
                <w:rFonts w:ascii="Verdana" w:hAnsi="Verdana"/>
                <w:sz w:val="20"/>
                <w:lang w:val="de-DE"/>
              </w:rPr>
            </w:pPr>
          </w:p>
        </w:tc>
        <w:tc>
          <w:tcPr>
            <w:tcW w:w="1525" w:type="dxa"/>
          </w:tcPr>
          <w:p w:rsidR="000F2B4B" w:rsidRPr="007255BC" w:rsidRDefault="000F2B4B" w:rsidP="007B3181">
            <w:pPr>
              <w:rPr>
                <w:rFonts w:ascii="Verdana" w:hAnsi="Verdana"/>
                <w:sz w:val="20"/>
                <w:lang w:val="de-DE"/>
              </w:rPr>
            </w:pPr>
          </w:p>
        </w:tc>
      </w:tr>
    </w:tbl>
    <w:p w:rsidR="005030F7" w:rsidRPr="007255BC" w:rsidRDefault="000F2B4B" w:rsidP="005030F7">
      <w:pPr>
        <w:keepNext/>
        <w:keepLines/>
        <w:tabs>
          <w:tab w:val="left" w:pos="426"/>
        </w:tabs>
        <w:rPr>
          <w:rFonts w:ascii="Verdana" w:hAnsi="Verdana"/>
          <w:i/>
          <w:sz w:val="18"/>
          <w:szCs w:val="18"/>
          <w:lang w:val="de-DE"/>
        </w:rPr>
      </w:pPr>
      <w:r w:rsidRPr="007255BC">
        <w:rPr>
          <w:rFonts w:ascii="Verdana" w:hAnsi="Verdana"/>
          <w:i/>
          <w:sz w:val="18"/>
          <w:szCs w:val="18"/>
          <w:highlight w:val="yellow"/>
          <w:lang w:val="de-DE"/>
        </w:rPr>
        <w:lastRenderedPageBreak/>
        <w:t>[*</w:t>
      </w:r>
      <w:r w:rsidR="005030F7" w:rsidRPr="007255BC">
        <w:rPr>
          <w:rFonts w:ascii="Verdana" w:hAnsi="Verdana"/>
          <w:i/>
          <w:sz w:val="18"/>
          <w:szCs w:val="18"/>
          <w:highlight w:val="yellow"/>
          <w:lang w:val="de-DE"/>
        </w:rPr>
        <w:t xml:space="preserve">Optionale Spalten können gelöscht werden, wenn sie nicht zutreffen. </w:t>
      </w:r>
      <w:r w:rsidR="003E732C" w:rsidRPr="007255BC">
        <w:rPr>
          <w:rFonts w:ascii="Verdana" w:hAnsi="Verdana"/>
          <w:i/>
          <w:sz w:val="18"/>
          <w:szCs w:val="18"/>
          <w:highlight w:val="yellow"/>
          <w:lang w:val="de-DE"/>
        </w:rPr>
        <w:t>Fachgebiet</w:t>
      </w:r>
      <w:r w:rsidR="00732937">
        <w:rPr>
          <w:rFonts w:ascii="Verdana" w:hAnsi="Verdana"/>
          <w:i/>
          <w:sz w:val="18"/>
          <w:szCs w:val="18"/>
          <w:highlight w:val="yellow"/>
          <w:lang w:val="de-DE"/>
        </w:rPr>
        <w:t>s</w:t>
      </w:r>
      <w:r w:rsidR="003E732C" w:rsidRPr="007255BC">
        <w:rPr>
          <w:rFonts w:ascii="Verdana" w:hAnsi="Verdana"/>
          <w:i/>
          <w:sz w:val="18"/>
          <w:szCs w:val="18"/>
          <w:highlight w:val="yellow"/>
          <w:lang w:val="de-DE"/>
        </w:rPr>
        <w:t>code</w:t>
      </w:r>
      <w:r w:rsidR="005030F7" w:rsidRPr="007255BC">
        <w:rPr>
          <w:rFonts w:ascii="Verdana" w:hAnsi="Verdana"/>
          <w:i/>
          <w:sz w:val="18"/>
          <w:szCs w:val="18"/>
          <w:highlight w:val="yellow"/>
          <w:lang w:val="de-DE"/>
        </w:rPr>
        <w:t xml:space="preserve"> und -name sowie Studienzyklus sind optional. Interinstitutionelle Vereinbarungen sind für Studentenmobilität für Praktika oder Personalmobilität für Ausbildung nicht obligatorisch. Einrichtungen können eine Zusammenarbeit bei der Organisation von Praktika vereinbaren; in diesem Fall sollten sie die Anzahl der Studierenden angeben, die sie in das Partnerland zu entsenden beabsichtigen. Die Gesamtdauer der Mobilitätsphasen für Studierende/Personal in Monaten/Tagen kann angegeben werden, falls relevant.]</w:t>
      </w:r>
    </w:p>
    <w:p w:rsidR="000F2B4B" w:rsidRPr="007255BC" w:rsidRDefault="000F2B4B" w:rsidP="000F2B4B">
      <w:pPr>
        <w:keepNext/>
        <w:keepLines/>
        <w:tabs>
          <w:tab w:val="left" w:pos="426"/>
        </w:tabs>
        <w:rPr>
          <w:rFonts w:ascii="Verdana" w:hAnsi="Verdana"/>
          <w:i/>
          <w:sz w:val="18"/>
          <w:szCs w:val="18"/>
          <w:lang w:val="de-DE"/>
        </w:rPr>
      </w:pPr>
    </w:p>
    <w:p w:rsidR="000F2B4B" w:rsidRPr="007255BC" w:rsidRDefault="000F2B4B" w:rsidP="000F2B4B">
      <w:pPr>
        <w:keepNext/>
        <w:keepLines/>
        <w:tabs>
          <w:tab w:val="left" w:pos="426"/>
        </w:tabs>
        <w:rPr>
          <w:rFonts w:ascii="Verdana" w:hAnsi="Verdana"/>
          <w:b/>
          <w:color w:val="002060"/>
          <w:lang w:val="de-DE"/>
        </w:rPr>
      </w:pPr>
    </w:p>
    <w:p w:rsidR="000F2B4B" w:rsidRPr="007255BC" w:rsidRDefault="000F2B4B" w:rsidP="000F2B4B">
      <w:pPr>
        <w:keepNext/>
        <w:keepLines/>
        <w:tabs>
          <w:tab w:val="left" w:pos="426"/>
        </w:tabs>
        <w:rPr>
          <w:rFonts w:ascii="Verdana" w:hAnsi="Verdana"/>
          <w:b/>
          <w:color w:val="002060"/>
          <w:lang w:val="de-DE"/>
        </w:rPr>
      </w:pPr>
      <w:r w:rsidRPr="007255BC">
        <w:rPr>
          <w:rFonts w:ascii="Verdana" w:hAnsi="Verdana"/>
          <w:b/>
          <w:color w:val="002060"/>
          <w:lang w:val="de-DE"/>
        </w:rPr>
        <w:t>C.</w:t>
      </w:r>
      <w:r w:rsidRPr="007255BC">
        <w:rPr>
          <w:rFonts w:ascii="Verdana" w:hAnsi="Verdana"/>
          <w:b/>
          <w:color w:val="002060"/>
          <w:lang w:val="de-DE"/>
        </w:rPr>
        <w:tab/>
      </w:r>
      <w:r w:rsidR="004B2E60" w:rsidRPr="007255BC">
        <w:rPr>
          <w:rFonts w:ascii="Verdana" w:hAnsi="Verdana"/>
          <w:b/>
          <w:color w:val="002060"/>
          <w:lang w:val="de-DE"/>
        </w:rPr>
        <w:t xml:space="preserve">Empfohlene Sprachkenntnisse </w:t>
      </w:r>
    </w:p>
    <w:p w:rsidR="000F2B4B" w:rsidRPr="007255BC" w:rsidRDefault="004B2E60" w:rsidP="000F2B4B">
      <w:pPr>
        <w:spacing w:after="360"/>
        <w:jc w:val="both"/>
        <w:rPr>
          <w:rFonts w:ascii="Verdana" w:hAnsi="Verdana"/>
          <w:sz w:val="20"/>
          <w:lang w:val="de-DE"/>
        </w:rPr>
      </w:pPr>
      <w:r w:rsidRPr="007255BC">
        <w:rPr>
          <w:rFonts w:ascii="Verdana" w:hAnsi="Verdana"/>
          <w:sz w:val="20"/>
          <w:lang w:val="de-DE"/>
        </w:rPr>
        <w:t xml:space="preserve">Die entsendende Einrichtung ist nach Absprache mit der aufnehmenden Einrichtung für die Unterstützung der </w:t>
      </w:r>
      <w:proofErr w:type="gramStart"/>
      <w:r w:rsidRPr="007255BC">
        <w:rPr>
          <w:rFonts w:ascii="Verdana" w:hAnsi="Verdana"/>
          <w:sz w:val="20"/>
          <w:lang w:val="de-DE"/>
        </w:rPr>
        <w:t>von ihr nominierten Kandidaten</w:t>
      </w:r>
      <w:proofErr w:type="gramEnd"/>
      <w:r w:rsidRPr="007255BC">
        <w:rPr>
          <w:rFonts w:ascii="Verdana" w:hAnsi="Verdana"/>
          <w:sz w:val="20"/>
          <w:lang w:val="de-DE"/>
        </w:rPr>
        <w:t xml:space="preserve"> verantwortlich, damit diese zu Beginn des Studien- oder Lehrauftragsaufenthaltes über die empfohlenen Sprachkenntnisse verfügen können:</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7"/>
        <w:gridCol w:w="1512"/>
        <w:gridCol w:w="1535"/>
        <w:gridCol w:w="1535"/>
        <w:gridCol w:w="1791"/>
        <w:gridCol w:w="1476"/>
      </w:tblGrid>
      <w:tr w:rsidR="000E2DBD" w:rsidRPr="007255BC" w:rsidTr="007B3181">
        <w:tc>
          <w:tcPr>
            <w:tcW w:w="1378" w:type="dxa"/>
            <w:vMerge w:val="restart"/>
            <w:shd w:val="clear" w:color="auto" w:fill="003399"/>
          </w:tcPr>
          <w:p w:rsidR="000F2B4B" w:rsidRPr="007255BC" w:rsidRDefault="004B2E60" w:rsidP="007B3181">
            <w:pPr>
              <w:jc w:val="center"/>
              <w:rPr>
                <w:rFonts w:ascii="Verdana" w:hAnsi="Verdana"/>
                <w:b/>
                <w:bCs/>
                <w:color w:val="FFFFFF"/>
                <w:sz w:val="20"/>
                <w:lang w:val="de-DE"/>
              </w:rPr>
            </w:pPr>
            <w:r w:rsidRPr="007255BC">
              <w:rPr>
                <w:rFonts w:ascii="Verdana" w:hAnsi="Verdana"/>
                <w:b/>
                <w:bCs/>
                <w:color w:val="FFFFFF"/>
                <w:sz w:val="20"/>
                <w:lang w:val="de-DE"/>
              </w:rPr>
              <w:t>Aufnehmende Einrichtung</w:t>
            </w:r>
            <w:r w:rsidR="000F2B4B" w:rsidRPr="007255BC">
              <w:rPr>
                <w:rFonts w:ascii="Verdana" w:hAnsi="Verdana"/>
                <w:b/>
                <w:bCs/>
                <w:color w:val="FFFFFF"/>
                <w:sz w:val="20"/>
                <w:lang w:val="de-DE"/>
              </w:rPr>
              <w:br/>
            </w:r>
            <w:r w:rsidR="000F2B4B" w:rsidRPr="007255BC">
              <w:rPr>
                <w:rFonts w:ascii="Verdana" w:hAnsi="Verdana"/>
                <w:b/>
                <w:bCs/>
                <w:color w:val="FFFFFF"/>
                <w:sz w:val="16"/>
                <w:szCs w:val="16"/>
                <w:lang w:val="de-DE"/>
              </w:rPr>
              <w:t>[Erasmus</w:t>
            </w:r>
            <w:r w:rsidRPr="007255BC">
              <w:rPr>
                <w:rFonts w:ascii="Verdana" w:hAnsi="Verdana"/>
                <w:b/>
                <w:bCs/>
                <w:color w:val="FFFFFF"/>
                <w:sz w:val="16"/>
                <w:szCs w:val="16"/>
                <w:lang w:val="de-DE"/>
              </w:rPr>
              <w:t>-C</w:t>
            </w:r>
            <w:r w:rsidR="000F2B4B" w:rsidRPr="007255BC">
              <w:rPr>
                <w:rFonts w:ascii="Verdana" w:hAnsi="Verdana"/>
                <w:b/>
                <w:bCs/>
                <w:color w:val="FFFFFF"/>
                <w:sz w:val="16"/>
                <w:szCs w:val="16"/>
                <w:lang w:val="de-DE"/>
              </w:rPr>
              <w:t>ode]</w:t>
            </w:r>
          </w:p>
        </w:tc>
        <w:tc>
          <w:tcPr>
            <w:tcW w:w="1468" w:type="dxa"/>
            <w:vMerge w:val="restart"/>
            <w:shd w:val="clear" w:color="auto" w:fill="003399"/>
          </w:tcPr>
          <w:p w:rsidR="000F2B4B" w:rsidRPr="007255BC" w:rsidRDefault="000F2B4B" w:rsidP="007B3181">
            <w:pPr>
              <w:jc w:val="center"/>
              <w:rPr>
                <w:rFonts w:ascii="Verdana" w:hAnsi="Verdana"/>
                <w:b/>
                <w:bCs/>
                <w:i/>
                <w:color w:val="FFFFFF"/>
                <w:sz w:val="20"/>
                <w:lang w:val="de-DE"/>
              </w:rPr>
            </w:pPr>
            <w:r w:rsidRPr="007255BC">
              <w:rPr>
                <w:rFonts w:ascii="Verdana" w:hAnsi="Verdana"/>
                <w:b/>
                <w:bCs/>
                <w:i/>
                <w:color w:val="FFFFFF"/>
                <w:sz w:val="20"/>
                <w:lang w:val="de-DE"/>
              </w:rPr>
              <w:t xml:space="preserve">Optional: </w:t>
            </w:r>
            <w:r w:rsidR="004B2E60" w:rsidRPr="007255BC">
              <w:rPr>
                <w:rFonts w:ascii="Verdana" w:hAnsi="Verdana"/>
                <w:b/>
                <w:bCs/>
                <w:i/>
                <w:color w:val="FFFFFF"/>
                <w:sz w:val="20"/>
                <w:lang w:val="de-DE"/>
              </w:rPr>
              <w:t>Studienfach</w:t>
            </w:r>
            <w:r w:rsidRPr="007255BC">
              <w:rPr>
                <w:rFonts w:ascii="Verdana" w:hAnsi="Verdana"/>
                <w:b/>
                <w:bCs/>
                <w:i/>
                <w:color w:val="FFFFFF"/>
                <w:sz w:val="20"/>
                <w:lang w:val="de-DE"/>
              </w:rPr>
              <w:t xml:space="preserve"> </w:t>
            </w:r>
          </w:p>
        </w:tc>
        <w:tc>
          <w:tcPr>
            <w:tcW w:w="1309" w:type="dxa"/>
            <w:vMerge w:val="restart"/>
            <w:shd w:val="clear" w:color="auto" w:fill="003399"/>
          </w:tcPr>
          <w:p w:rsidR="000F2B4B" w:rsidRPr="007255BC" w:rsidRDefault="004B2E60" w:rsidP="007B3181">
            <w:pPr>
              <w:jc w:val="center"/>
              <w:rPr>
                <w:rFonts w:ascii="Verdana" w:hAnsi="Verdana"/>
                <w:b/>
                <w:bCs/>
                <w:color w:val="FFFFFF"/>
                <w:sz w:val="20"/>
                <w:lang w:val="de-DE"/>
              </w:rPr>
            </w:pPr>
            <w:r w:rsidRPr="007255BC">
              <w:rPr>
                <w:rFonts w:ascii="Verdana" w:hAnsi="Verdana"/>
                <w:b/>
                <w:bCs/>
                <w:color w:val="FFFFFF"/>
                <w:sz w:val="20"/>
                <w:lang w:val="de-DE"/>
              </w:rPr>
              <w:t>Unterrichts</w:t>
            </w:r>
            <w:r w:rsidR="000E2DBD" w:rsidRPr="007255BC">
              <w:rPr>
                <w:rFonts w:ascii="Verdana" w:hAnsi="Verdana"/>
                <w:b/>
                <w:bCs/>
                <w:color w:val="FFFFFF"/>
                <w:sz w:val="20"/>
                <w:lang w:val="de-DE"/>
              </w:rPr>
              <w:t>-</w:t>
            </w:r>
            <w:r w:rsidRPr="007255BC">
              <w:rPr>
                <w:rFonts w:ascii="Verdana" w:hAnsi="Verdana"/>
                <w:b/>
                <w:bCs/>
                <w:color w:val="FFFFFF"/>
                <w:sz w:val="20"/>
                <w:lang w:val="de-DE"/>
              </w:rPr>
              <w:t>sprache</w:t>
            </w:r>
            <w:r w:rsidR="000F2B4B" w:rsidRPr="007255BC">
              <w:rPr>
                <w:rFonts w:ascii="Verdana" w:hAnsi="Verdana"/>
                <w:b/>
                <w:bCs/>
                <w:color w:val="FFFFFF"/>
                <w:sz w:val="20"/>
                <w:lang w:val="de-DE"/>
              </w:rPr>
              <w:t xml:space="preserve"> 1</w:t>
            </w:r>
          </w:p>
        </w:tc>
        <w:tc>
          <w:tcPr>
            <w:tcW w:w="1309" w:type="dxa"/>
            <w:vMerge w:val="restart"/>
            <w:shd w:val="clear" w:color="auto" w:fill="003399"/>
          </w:tcPr>
          <w:p w:rsidR="000F2B4B" w:rsidRPr="007255BC" w:rsidRDefault="000E2DBD" w:rsidP="007B3181">
            <w:pPr>
              <w:jc w:val="center"/>
              <w:rPr>
                <w:rFonts w:ascii="Verdana" w:hAnsi="Verdana"/>
                <w:b/>
                <w:bCs/>
                <w:color w:val="FFFFFF"/>
                <w:sz w:val="20"/>
                <w:lang w:val="de-DE"/>
              </w:rPr>
            </w:pPr>
            <w:r w:rsidRPr="007255BC">
              <w:rPr>
                <w:rFonts w:ascii="Verdana" w:hAnsi="Verdana"/>
                <w:b/>
                <w:bCs/>
                <w:color w:val="FFFFFF"/>
                <w:sz w:val="20"/>
                <w:lang w:val="de-DE"/>
              </w:rPr>
              <w:t xml:space="preserve">Unterrichts-sprache </w:t>
            </w:r>
            <w:r w:rsidR="000F2B4B" w:rsidRPr="007255BC">
              <w:rPr>
                <w:rFonts w:ascii="Verdana" w:hAnsi="Verdana"/>
                <w:b/>
                <w:bCs/>
                <w:color w:val="FFFFFF"/>
                <w:sz w:val="20"/>
                <w:lang w:val="de-DE"/>
              </w:rPr>
              <w:t>2</w:t>
            </w:r>
          </w:p>
        </w:tc>
        <w:tc>
          <w:tcPr>
            <w:tcW w:w="3884" w:type="dxa"/>
            <w:gridSpan w:val="2"/>
            <w:shd w:val="clear" w:color="auto" w:fill="003399"/>
          </w:tcPr>
          <w:p w:rsidR="000F2B4B" w:rsidRPr="007255BC" w:rsidRDefault="000E2DBD" w:rsidP="007B3181">
            <w:pPr>
              <w:jc w:val="center"/>
              <w:rPr>
                <w:rFonts w:ascii="Verdana" w:hAnsi="Verdana"/>
                <w:b/>
                <w:bCs/>
                <w:color w:val="FFFFFF"/>
                <w:sz w:val="20"/>
                <w:lang w:val="de-DE"/>
              </w:rPr>
            </w:pPr>
            <w:r w:rsidRPr="007255BC">
              <w:rPr>
                <w:rFonts w:ascii="Verdana" w:hAnsi="Verdana"/>
                <w:b/>
                <w:bCs/>
                <w:color w:val="FFFFFF"/>
                <w:sz w:val="20"/>
                <w:lang w:val="de-DE"/>
              </w:rPr>
              <w:t>Empfohlenes Unterrichtssprachenniveau</w:t>
            </w:r>
            <w:r w:rsidR="000F2B4B" w:rsidRPr="007255BC">
              <w:rPr>
                <w:rStyle w:val="Funotenzeichen"/>
                <w:rFonts w:ascii="Verdana" w:hAnsi="Verdana"/>
                <w:b/>
                <w:bCs/>
                <w:color w:val="FFFFFF"/>
                <w:lang w:val="de-DE"/>
              </w:rPr>
              <w:footnoteReference w:id="4"/>
            </w:r>
          </w:p>
        </w:tc>
      </w:tr>
      <w:tr w:rsidR="004B2E60" w:rsidRPr="007255BC" w:rsidTr="007B3181">
        <w:tc>
          <w:tcPr>
            <w:tcW w:w="1378" w:type="dxa"/>
            <w:vMerge/>
            <w:shd w:val="clear" w:color="auto" w:fill="003399"/>
          </w:tcPr>
          <w:p w:rsidR="000F2B4B" w:rsidRPr="007255BC" w:rsidRDefault="000F2B4B" w:rsidP="007B3181">
            <w:pPr>
              <w:rPr>
                <w:rFonts w:ascii="Verdana" w:hAnsi="Verdana"/>
                <w:sz w:val="20"/>
                <w:lang w:val="de-DE"/>
              </w:rPr>
            </w:pPr>
          </w:p>
        </w:tc>
        <w:tc>
          <w:tcPr>
            <w:tcW w:w="1468" w:type="dxa"/>
            <w:vMerge/>
            <w:shd w:val="clear" w:color="auto" w:fill="003399"/>
          </w:tcPr>
          <w:p w:rsidR="000F2B4B" w:rsidRPr="007255BC" w:rsidRDefault="000F2B4B" w:rsidP="007B3181">
            <w:pPr>
              <w:rPr>
                <w:rFonts w:ascii="Verdana" w:hAnsi="Verdana"/>
                <w:sz w:val="20"/>
                <w:lang w:val="de-DE"/>
              </w:rPr>
            </w:pPr>
          </w:p>
        </w:tc>
        <w:tc>
          <w:tcPr>
            <w:tcW w:w="1309" w:type="dxa"/>
            <w:vMerge/>
            <w:shd w:val="clear" w:color="auto" w:fill="003399"/>
          </w:tcPr>
          <w:p w:rsidR="000F2B4B" w:rsidRPr="007255BC" w:rsidRDefault="000F2B4B" w:rsidP="007B3181">
            <w:pPr>
              <w:rPr>
                <w:rFonts w:ascii="Verdana" w:hAnsi="Verdana"/>
                <w:sz w:val="20"/>
                <w:lang w:val="de-DE"/>
              </w:rPr>
            </w:pPr>
          </w:p>
        </w:tc>
        <w:tc>
          <w:tcPr>
            <w:tcW w:w="1309" w:type="dxa"/>
            <w:vMerge/>
            <w:shd w:val="clear" w:color="auto" w:fill="003399"/>
          </w:tcPr>
          <w:p w:rsidR="000F2B4B" w:rsidRPr="007255BC" w:rsidRDefault="000F2B4B" w:rsidP="007B3181">
            <w:pPr>
              <w:rPr>
                <w:rFonts w:ascii="Verdana" w:hAnsi="Verdana"/>
                <w:sz w:val="20"/>
                <w:lang w:val="de-DE"/>
              </w:rPr>
            </w:pPr>
          </w:p>
        </w:tc>
        <w:tc>
          <w:tcPr>
            <w:tcW w:w="1899" w:type="dxa"/>
            <w:shd w:val="clear" w:color="auto" w:fill="003399"/>
          </w:tcPr>
          <w:p w:rsidR="000E2DBD" w:rsidRPr="007255BC" w:rsidRDefault="000E2DBD" w:rsidP="000E2DBD">
            <w:pPr>
              <w:spacing w:after="120"/>
              <w:jc w:val="center"/>
              <w:rPr>
                <w:rFonts w:ascii="Verdana" w:hAnsi="Verdana"/>
                <w:color w:val="FFFFFF"/>
                <w:sz w:val="20"/>
                <w:lang w:val="de-DE"/>
              </w:rPr>
            </w:pPr>
            <w:r w:rsidRPr="007255BC">
              <w:rPr>
                <w:rFonts w:ascii="Verdana" w:hAnsi="Verdana"/>
                <w:color w:val="FFFFFF"/>
                <w:sz w:val="20"/>
                <w:lang w:val="de-DE"/>
              </w:rPr>
              <w:t>Studierenden</w:t>
            </w:r>
            <w:r w:rsidRPr="007255BC">
              <w:rPr>
                <w:rFonts w:ascii="Verdana" w:hAnsi="Verdana"/>
                <w:color w:val="FFFFFF"/>
                <w:sz w:val="20"/>
                <w:lang w:val="de-DE"/>
              </w:rPr>
              <w:t>-</w:t>
            </w:r>
            <w:r w:rsidRPr="007255BC">
              <w:rPr>
                <w:rFonts w:ascii="Verdana" w:hAnsi="Verdana"/>
                <w:color w:val="FFFFFF"/>
                <w:sz w:val="20"/>
                <w:lang w:val="de-DE"/>
              </w:rPr>
              <w:t>mobilität zu Studienzwecken</w:t>
            </w:r>
          </w:p>
          <w:p w:rsidR="000F2B4B" w:rsidRPr="007255BC" w:rsidRDefault="000E2DBD" w:rsidP="000E2DBD">
            <w:pPr>
              <w:jc w:val="center"/>
              <w:rPr>
                <w:rFonts w:ascii="Verdana" w:hAnsi="Verdana"/>
                <w:i/>
                <w:color w:val="FFFFFF"/>
                <w:sz w:val="20"/>
                <w:lang w:val="de-DE"/>
              </w:rPr>
            </w:pPr>
            <w:r w:rsidRPr="007255BC">
              <w:rPr>
                <w:rFonts w:ascii="Verdana" w:hAnsi="Verdana"/>
                <w:i/>
                <w:color w:val="FFFFFF"/>
                <w:sz w:val="16"/>
                <w:szCs w:val="16"/>
                <w:lang w:val="de-DE"/>
              </w:rPr>
              <w:t>[Empfohlenes Mindestniveau: B1]</w:t>
            </w:r>
          </w:p>
        </w:tc>
        <w:tc>
          <w:tcPr>
            <w:tcW w:w="1985" w:type="dxa"/>
            <w:shd w:val="clear" w:color="auto" w:fill="003399"/>
          </w:tcPr>
          <w:p w:rsidR="000E2DBD" w:rsidRPr="007255BC" w:rsidRDefault="000E2DBD" w:rsidP="000E2DBD">
            <w:pPr>
              <w:spacing w:after="120"/>
              <w:jc w:val="center"/>
              <w:rPr>
                <w:rFonts w:ascii="Verdana" w:eastAsia="Verdana" w:hAnsi="Verdana" w:cs="Verdana"/>
                <w:sz w:val="20"/>
                <w:szCs w:val="20"/>
                <w:lang w:val="de-DE"/>
              </w:rPr>
            </w:pPr>
            <w:r w:rsidRPr="007255BC">
              <w:rPr>
                <w:rFonts w:ascii="Verdana" w:eastAsia="Verdana" w:hAnsi="Verdana" w:cs="Verdana"/>
                <w:sz w:val="20"/>
                <w:szCs w:val="20"/>
                <w:lang w:val="de-DE"/>
              </w:rPr>
              <w:t>Mobilität von Hochschul</w:t>
            </w:r>
            <w:r w:rsidRPr="007255BC">
              <w:rPr>
                <w:rFonts w:ascii="Verdana" w:eastAsia="Verdana" w:hAnsi="Verdana" w:cs="Verdana"/>
                <w:sz w:val="20"/>
                <w:szCs w:val="20"/>
                <w:lang w:val="de-DE"/>
              </w:rPr>
              <w:t>-</w:t>
            </w:r>
            <w:proofErr w:type="spellStart"/>
            <w:r w:rsidRPr="007255BC">
              <w:rPr>
                <w:rFonts w:ascii="Verdana" w:eastAsia="Verdana" w:hAnsi="Verdana" w:cs="Verdana"/>
                <w:sz w:val="20"/>
                <w:szCs w:val="20"/>
                <w:lang w:val="de-DE"/>
              </w:rPr>
              <w:t>personal</w:t>
            </w:r>
            <w:proofErr w:type="spellEnd"/>
            <w:r w:rsidRPr="007255BC">
              <w:rPr>
                <w:rFonts w:ascii="Verdana" w:eastAsia="Verdana" w:hAnsi="Verdana" w:cs="Verdana"/>
                <w:sz w:val="20"/>
                <w:szCs w:val="20"/>
                <w:lang w:val="de-DE"/>
              </w:rPr>
              <w:t xml:space="preserve"> für Lehraufträge</w:t>
            </w:r>
          </w:p>
          <w:p w:rsidR="000F2B4B" w:rsidRPr="007255BC" w:rsidRDefault="000E2DBD" w:rsidP="000E2DBD">
            <w:pPr>
              <w:jc w:val="center"/>
              <w:rPr>
                <w:rFonts w:ascii="Verdana" w:hAnsi="Verdana"/>
                <w:color w:val="FFFFFF"/>
                <w:sz w:val="20"/>
                <w:lang w:val="de-DE"/>
              </w:rPr>
            </w:pPr>
            <w:r w:rsidRPr="007255BC">
              <w:rPr>
                <w:rFonts w:ascii="Verdana" w:eastAsia="Verdana" w:hAnsi="Verdana" w:cs="Verdana"/>
                <w:sz w:val="16"/>
                <w:szCs w:val="16"/>
                <w:lang w:val="de-DE"/>
              </w:rPr>
              <w:t>[</w:t>
            </w:r>
            <w:r w:rsidRPr="007255BC">
              <w:rPr>
                <w:rFonts w:ascii="Verdana" w:eastAsia="Verdana" w:hAnsi="Verdana" w:cs="Verdana"/>
                <w:i/>
                <w:sz w:val="16"/>
                <w:szCs w:val="16"/>
                <w:lang w:val="de-DE"/>
              </w:rPr>
              <w:t>Empfohlenes Mindestniveau</w:t>
            </w:r>
            <w:r w:rsidRPr="007255BC">
              <w:rPr>
                <w:rFonts w:ascii="Verdana" w:eastAsia="Verdana" w:hAnsi="Verdana" w:cs="Verdana"/>
                <w:i/>
                <w:iCs/>
                <w:sz w:val="16"/>
                <w:szCs w:val="16"/>
                <w:lang w:val="de-DE"/>
              </w:rPr>
              <w:t>: B2</w:t>
            </w:r>
            <w:r w:rsidRPr="007255BC">
              <w:rPr>
                <w:rFonts w:ascii="Verdana" w:eastAsia="Verdana" w:hAnsi="Verdana" w:cs="Verdana"/>
                <w:sz w:val="16"/>
                <w:szCs w:val="16"/>
                <w:lang w:val="de-DE"/>
              </w:rPr>
              <w:t>]</w:t>
            </w:r>
          </w:p>
        </w:tc>
      </w:tr>
      <w:tr w:rsidR="000E2DBD" w:rsidRPr="007255BC" w:rsidTr="007B3181">
        <w:tc>
          <w:tcPr>
            <w:tcW w:w="1378" w:type="dxa"/>
            <w:shd w:val="clear" w:color="auto" w:fill="auto"/>
          </w:tcPr>
          <w:p w:rsidR="000F2B4B" w:rsidRPr="007255BC" w:rsidRDefault="000F2B4B" w:rsidP="007B3181">
            <w:pPr>
              <w:rPr>
                <w:rFonts w:ascii="Verdana" w:hAnsi="Verdana"/>
                <w:sz w:val="20"/>
                <w:lang w:val="de-DE"/>
              </w:rPr>
            </w:pPr>
          </w:p>
        </w:tc>
        <w:tc>
          <w:tcPr>
            <w:tcW w:w="1468" w:type="dxa"/>
            <w:shd w:val="clear" w:color="auto" w:fill="auto"/>
          </w:tcPr>
          <w:p w:rsidR="000F2B4B" w:rsidRPr="007255BC" w:rsidRDefault="000F2B4B" w:rsidP="007B3181">
            <w:pPr>
              <w:rPr>
                <w:rFonts w:ascii="Verdana" w:hAnsi="Verdana"/>
                <w:sz w:val="20"/>
                <w:lang w:val="de-DE"/>
              </w:rPr>
            </w:pPr>
          </w:p>
        </w:tc>
        <w:tc>
          <w:tcPr>
            <w:tcW w:w="1309" w:type="dxa"/>
            <w:shd w:val="clear" w:color="auto" w:fill="auto"/>
          </w:tcPr>
          <w:p w:rsidR="000F2B4B" w:rsidRPr="007255BC" w:rsidRDefault="000F2B4B" w:rsidP="007B3181">
            <w:pPr>
              <w:rPr>
                <w:rFonts w:ascii="Verdana" w:hAnsi="Verdana"/>
                <w:sz w:val="20"/>
                <w:lang w:val="de-DE"/>
              </w:rPr>
            </w:pPr>
          </w:p>
        </w:tc>
        <w:tc>
          <w:tcPr>
            <w:tcW w:w="1309" w:type="dxa"/>
            <w:shd w:val="clear" w:color="auto" w:fill="auto"/>
          </w:tcPr>
          <w:p w:rsidR="000F2B4B" w:rsidRPr="007255BC" w:rsidRDefault="000F2B4B" w:rsidP="007B3181">
            <w:pPr>
              <w:rPr>
                <w:rFonts w:ascii="Verdana" w:hAnsi="Verdana"/>
                <w:sz w:val="20"/>
                <w:lang w:val="de-DE"/>
              </w:rPr>
            </w:pPr>
          </w:p>
        </w:tc>
        <w:tc>
          <w:tcPr>
            <w:tcW w:w="1899" w:type="dxa"/>
            <w:shd w:val="clear" w:color="auto" w:fill="auto"/>
          </w:tcPr>
          <w:p w:rsidR="000F2B4B" w:rsidRPr="007255BC" w:rsidRDefault="000F2B4B" w:rsidP="007B3181">
            <w:pPr>
              <w:rPr>
                <w:rFonts w:ascii="Verdana" w:hAnsi="Verdana"/>
                <w:sz w:val="20"/>
                <w:lang w:val="de-DE"/>
              </w:rPr>
            </w:pPr>
          </w:p>
        </w:tc>
        <w:tc>
          <w:tcPr>
            <w:tcW w:w="1985" w:type="dxa"/>
            <w:shd w:val="clear" w:color="auto" w:fill="auto"/>
          </w:tcPr>
          <w:p w:rsidR="000F2B4B" w:rsidRPr="007255BC" w:rsidRDefault="000F2B4B" w:rsidP="007B3181">
            <w:pPr>
              <w:rPr>
                <w:rFonts w:ascii="Verdana" w:hAnsi="Verdana"/>
                <w:sz w:val="20"/>
                <w:lang w:val="de-DE"/>
              </w:rPr>
            </w:pPr>
          </w:p>
        </w:tc>
      </w:tr>
      <w:tr w:rsidR="000E2DBD" w:rsidRPr="007255BC" w:rsidTr="007B3181">
        <w:tc>
          <w:tcPr>
            <w:tcW w:w="1378" w:type="dxa"/>
            <w:shd w:val="clear" w:color="auto" w:fill="auto"/>
          </w:tcPr>
          <w:p w:rsidR="000F2B4B" w:rsidRPr="007255BC" w:rsidRDefault="000F2B4B" w:rsidP="007B3181">
            <w:pPr>
              <w:rPr>
                <w:rFonts w:ascii="Verdana" w:hAnsi="Verdana"/>
                <w:sz w:val="20"/>
                <w:lang w:val="de-DE"/>
              </w:rPr>
            </w:pPr>
          </w:p>
        </w:tc>
        <w:tc>
          <w:tcPr>
            <w:tcW w:w="1468" w:type="dxa"/>
            <w:shd w:val="clear" w:color="auto" w:fill="auto"/>
          </w:tcPr>
          <w:p w:rsidR="000F2B4B" w:rsidRPr="007255BC" w:rsidRDefault="000F2B4B" w:rsidP="007B3181">
            <w:pPr>
              <w:rPr>
                <w:rFonts w:ascii="Verdana" w:hAnsi="Verdana"/>
                <w:sz w:val="20"/>
                <w:lang w:val="de-DE"/>
              </w:rPr>
            </w:pPr>
          </w:p>
        </w:tc>
        <w:tc>
          <w:tcPr>
            <w:tcW w:w="1309" w:type="dxa"/>
            <w:shd w:val="clear" w:color="auto" w:fill="auto"/>
          </w:tcPr>
          <w:p w:rsidR="000F2B4B" w:rsidRPr="007255BC" w:rsidRDefault="000F2B4B" w:rsidP="007B3181">
            <w:pPr>
              <w:rPr>
                <w:rFonts w:ascii="Verdana" w:hAnsi="Verdana"/>
                <w:sz w:val="20"/>
                <w:lang w:val="de-DE"/>
              </w:rPr>
            </w:pPr>
          </w:p>
        </w:tc>
        <w:tc>
          <w:tcPr>
            <w:tcW w:w="1309" w:type="dxa"/>
            <w:shd w:val="clear" w:color="auto" w:fill="auto"/>
          </w:tcPr>
          <w:p w:rsidR="000F2B4B" w:rsidRPr="007255BC" w:rsidRDefault="000F2B4B" w:rsidP="007B3181">
            <w:pPr>
              <w:rPr>
                <w:rFonts w:ascii="Verdana" w:hAnsi="Verdana"/>
                <w:sz w:val="20"/>
                <w:lang w:val="de-DE"/>
              </w:rPr>
            </w:pPr>
          </w:p>
        </w:tc>
        <w:tc>
          <w:tcPr>
            <w:tcW w:w="1899" w:type="dxa"/>
            <w:shd w:val="clear" w:color="auto" w:fill="auto"/>
          </w:tcPr>
          <w:p w:rsidR="000F2B4B" w:rsidRPr="007255BC" w:rsidRDefault="000F2B4B" w:rsidP="007B3181">
            <w:pPr>
              <w:rPr>
                <w:rFonts w:ascii="Verdana" w:hAnsi="Verdana"/>
                <w:sz w:val="20"/>
                <w:lang w:val="de-DE"/>
              </w:rPr>
            </w:pPr>
          </w:p>
        </w:tc>
        <w:tc>
          <w:tcPr>
            <w:tcW w:w="1985" w:type="dxa"/>
            <w:shd w:val="clear" w:color="auto" w:fill="auto"/>
          </w:tcPr>
          <w:p w:rsidR="000F2B4B" w:rsidRPr="007255BC" w:rsidRDefault="000F2B4B" w:rsidP="007B3181">
            <w:pPr>
              <w:rPr>
                <w:rFonts w:ascii="Verdana" w:hAnsi="Verdana"/>
                <w:sz w:val="20"/>
                <w:lang w:val="de-DE"/>
              </w:rPr>
            </w:pPr>
          </w:p>
        </w:tc>
      </w:tr>
    </w:tbl>
    <w:p w:rsidR="000F2B4B" w:rsidRDefault="000F2B4B" w:rsidP="000F2B4B">
      <w:pPr>
        <w:spacing w:after="360"/>
        <w:rPr>
          <w:rFonts w:ascii="Verdana" w:hAnsi="Verdana"/>
          <w:i/>
          <w:sz w:val="20"/>
          <w:lang w:val="de-DE"/>
        </w:rPr>
      </w:pPr>
      <w:r w:rsidRPr="007255BC">
        <w:rPr>
          <w:rFonts w:ascii="Verdana" w:hAnsi="Verdana"/>
          <w:sz w:val="20"/>
          <w:lang w:val="de-DE"/>
        </w:rPr>
        <w:br/>
      </w:r>
    </w:p>
    <w:p w:rsidR="00EC3EEB" w:rsidRDefault="00EC3EEB" w:rsidP="000F2B4B">
      <w:pPr>
        <w:spacing w:after="360"/>
        <w:rPr>
          <w:rFonts w:ascii="Verdana" w:hAnsi="Verdana"/>
          <w:i/>
          <w:sz w:val="20"/>
          <w:lang w:val="de-DE"/>
        </w:rPr>
      </w:pPr>
    </w:p>
    <w:p w:rsidR="00EC3EEB" w:rsidRPr="007255BC" w:rsidRDefault="00EC3EEB" w:rsidP="000F2B4B">
      <w:pPr>
        <w:spacing w:after="360"/>
        <w:rPr>
          <w:rFonts w:ascii="Verdana" w:hAnsi="Verdana"/>
          <w:i/>
          <w:sz w:val="20"/>
          <w:lang w:val="de-DE"/>
        </w:rPr>
      </w:pPr>
    </w:p>
    <w:p w:rsidR="000F2B4B" w:rsidRPr="007255BC" w:rsidRDefault="000F2B4B" w:rsidP="000F2B4B">
      <w:pPr>
        <w:keepNext/>
        <w:keepLines/>
        <w:tabs>
          <w:tab w:val="left" w:pos="426"/>
        </w:tabs>
        <w:rPr>
          <w:rFonts w:ascii="Verdana" w:hAnsi="Verdana"/>
          <w:b/>
          <w:color w:val="002060"/>
          <w:lang w:val="de-DE"/>
        </w:rPr>
      </w:pPr>
      <w:r w:rsidRPr="007255BC">
        <w:rPr>
          <w:rFonts w:ascii="Verdana" w:hAnsi="Verdana"/>
          <w:b/>
          <w:color w:val="002060"/>
          <w:lang w:val="de-DE"/>
        </w:rPr>
        <w:lastRenderedPageBreak/>
        <w:t>D.</w:t>
      </w:r>
      <w:r w:rsidRPr="007255BC">
        <w:rPr>
          <w:rFonts w:ascii="Verdana" w:hAnsi="Verdana"/>
          <w:b/>
          <w:color w:val="002060"/>
          <w:lang w:val="de-DE"/>
        </w:rPr>
        <w:tab/>
      </w:r>
      <w:r w:rsidR="007D27CB" w:rsidRPr="007255BC">
        <w:rPr>
          <w:rFonts w:ascii="Verdana" w:hAnsi="Verdana"/>
          <w:b/>
          <w:color w:val="002060"/>
          <w:lang w:val="de-DE"/>
        </w:rPr>
        <w:t>Kalender</w:t>
      </w:r>
    </w:p>
    <w:p w:rsidR="000F2B4B" w:rsidRPr="007255BC" w:rsidRDefault="007D27CB" w:rsidP="000F2B4B">
      <w:pPr>
        <w:spacing w:after="120"/>
        <w:ind w:left="709" w:hanging="284"/>
        <w:rPr>
          <w:rFonts w:ascii="Verdana" w:hAnsi="Verdana"/>
          <w:b/>
          <w:color w:val="002060"/>
          <w:sz w:val="20"/>
          <w:lang w:val="de-DE"/>
        </w:rPr>
      </w:pPr>
      <w:bookmarkStart w:id="1" w:name="P0_0"/>
      <w:bookmarkEnd w:id="1"/>
      <w:r w:rsidRPr="007255BC">
        <w:rPr>
          <w:rFonts w:ascii="Verdana" w:hAnsi="Verdana"/>
          <w:b/>
          <w:color w:val="002060"/>
          <w:sz w:val="20"/>
          <w:lang w:val="de-DE"/>
        </w:rPr>
        <w:t>Nominierungen von Incoming-Studenten müssen bis zu diesem Zeitpunkt bei der Institution eingehen:</w:t>
      </w:r>
    </w:p>
    <w:p w:rsidR="007D27CB" w:rsidRPr="007255BC" w:rsidRDefault="007D27CB" w:rsidP="000F2B4B">
      <w:pPr>
        <w:spacing w:after="120"/>
        <w:ind w:left="709" w:hanging="284"/>
        <w:rPr>
          <w:rFonts w:ascii="Verdana" w:hAnsi="Verdana"/>
          <w:sz w:val="20"/>
          <w:lang w:val="de-DE"/>
        </w:rPr>
      </w:pPr>
    </w:p>
    <w:p w:rsidR="007D27CB" w:rsidRPr="007255BC" w:rsidRDefault="007D27CB" w:rsidP="000F2B4B">
      <w:pPr>
        <w:spacing w:after="120"/>
        <w:ind w:left="709" w:hanging="284"/>
        <w:rPr>
          <w:rFonts w:ascii="Verdana" w:hAnsi="Verdana"/>
          <w:sz w:val="20"/>
          <w:lang w:val="de-DE"/>
        </w:rPr>
      </w:pP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7255BC" w:rsidTr="007B3181">
        <w:tc>
          <w:tcPr>
            <w:tcW w:w="2962" w:type="dxa"/>
            <w:shd w:val="clear" w:color="auto" w:fill="003399"/>
          </w:tcPr>
          <w:p w:rsidR="007D27CB" w:rsidRPr="007255BC" w:rsidRDefault="00CE44D3" w:rsidP="007D27CB">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0F2B4B" w:rsidRPr="007255BC" w:rsidRDefault="007D27CB" w:rsidP="007B3181">
            <w:pPr>
              <w:jc w:val="center"/>
              <w:rPr>
                <w:rFonts w:ascii="Verdana" w:hAnsi="Verdana"/>
                <w:b/>
                <w:bCs/>
                <w:color w:val="FFFFFF"/>
                <w:sz w:val="20"/>
                <w:lang w:val="de-DE"/>
              </w:rPr>
            </w:pPr>
            <w:r w:rsidRPr="007255BC">
              <w:rPr>
                <w:rFonts w:ascii="Verdana" w:hAnsi="Verdana"/>
                <w:b/>
                <w:bCs/>
                <w:color w:val="FFFFFF"/>
                <w:sz w:val="16"/>
                <w:szCs w:val="16"/>
                <w:lang w:val="de-DE"/>
              </w:rPr>
              <w:t xml:space="preserve"> </w:t>
            </w:r>
            <w:r w:rsidR="000F2B4B" w:rsidRPr="007255BC">
              <w:rPr>
                <w:rFonts w:ascii="Verdana" w:hAnsi="Verdana"/>
                <w:b/>
                <w:bCs/>
                <w:color w:val="FFFFFF"/>
                <w:sz w:val="16"/>
                <w:szCs w:val="16"/>
                <w:lang w:val="de-DE"/>
              </w:rPr>
              <w:t>[Erasmus</w:t>
            </w:r>
            <w:r w:rsidRPr="007255BC">
              <w:rPr>
                <w:rFonts w:ascii="Verdana" w:hAnsi="Verdana"/>
                <w:b/>
                <w:bCs/>
                <w:color w:val="FFFFFF"/>
                <w:sz w:val="16"/>
                <w:szCs w:val="16"/>
                <w:lang w:val="de-DE"/>
              </w:rPr>
              <w:t>-C</w:t>
            </w:r>
            <w:r w:rsidR="000F2B4B" w:rsidRPr="007255BC">
              <w:rPr>
                <w:rFonts w:ascii="Verdana" w:hAnsi="Verdana"/>
                <w:b/>
                <w:bCs/>
                <w:color w:val="FFFFFF"/>
                <w:sz w:val="16"/>
                <w:szCs w:val="16"/>
                <w:lang w:val="de-DE"/>
              </w:rPr>
              <w:t>ode]</w:t>
            </w:r>
          </w:p>
        </w:tc>
        <w:tc>
          <w:tcPr>
            <w:tcW w:w="2894" w:type="dxa"/>
            <w:shd w:val="clear" w:color="auto" w:fill="003399"/>
          </w:tcPr>
          <w:p w:rsidR="000F2B4B" w:rsidRPr="007255BC" w:rsidRDefault="00732937" w:rsidP="007B3181">
            <w:pPr>
              <w:spacing w:after="0"/>
              <w:jc w:val="center"/>
              <w:rPr>
                <w:rFonts w:ascii="Verdana" w:hAnsi="Verdana"/>
                <w:b/>
                <w:bCs/>
                <w:color w:val="FFFFFF"/>
                <w:sz w:val="20"/>
                <w:lang w:val="de-DE"/>
              </w:rPr>
            </w:pPr>
            <w:r>
              <w:rPr>
                <w:rFonts w:ascii="Verdana" w:hAnsi="Verdana"/>
                <w:b/>
                <w:bCs/>
                <w:color w:val="FFFFFF"/>
                <w:sz w:val="20"/>
                <w:lang w:val="de-DE"/>
              </w:rPr>
              <w:t>Wintersemester</w:t>
            </w:r>
            <w:r w:rsidR="000F2B4B" w:rsidRPr="007255BC">
              <w:rPr>
                <w:rFonts w:ascii="Verdana" w:hAnsi="Verdana"/>
                <w:b/>
                <w:bCs/>
                <w:color w:val="FFFFFF"/>
                <w:sz w:val="20"/>
                <w:lang w:val="de-DE"/>
              </w:rPr>
              <w:t>*</w:t>
            </w:r>
          </w:p>
          <w:p w:rsidR="000F2B4B" w:rsidRPr="007255BC" w:rsidRDefault="000F2B4B" w:rsidP="007B3181">
            <w:pPr>
              <w:jc w:val="center"/>
              <w:rPr>
                <w:rFonts w:ascii="Verdana" w:hAnsi="Verdana"/>
                <w:b/>
                <w:bCs/>
                <w:color w:val="FFFFFF"/>
                <w:sz w:val="20"/>
                <w:lang w:val="de-DE"/>
              </w:rPr>
            </w:pPr>
            <w:r w:rsidRPr="007255BC">
              <w:rPr>
                <w:rFonts w:ascii="Verdana" w:hAnsi="Verdana"/>
                <w:b/>
                <w:bCs/>
                <w:color w:val="FFFFFF"/>
                <w:sz w:val="16"/>
                <w:szCs w:val="16"/>
                <w:lang w:val="de-DE"/>
              </w:rPr>
              <w:t>[</w:t>
            </w:r>
            <w:r w:rsidR="007D27CB" w:rsidRPr="007255BC">
              <w:rPr>
                <w:rFonts w:ascii="Verdana" w:hAnsi="Verdana"/>
                <w:b/>
                <w:bCs/>
                <w:color w:val="FFFFFF"/>
                <w:sz w:val="16"/>
                <w:szCs w:val="16"/>
                <w:lang w:val="de-DE"/>
              </w:rPr>
              <w:t>Tag</w:t>
            </w:r>
            <w:r w:rsidRPr="007255BC">
              <w:rPr>
                <w:rFonts w:ascii="Verdana" w:hAnsi="Verdana"/>
                <w:b/>
                <w:bCs/>
                <w:color w:val="FFFFFF"/>
                <w:sz w:val="16"/>
                <w:szCs w:val="16"/>
                <w:lang w:val="de-DE"/>
              </w:rPr>
              <w:t>/</w:t>
            </w:r>
            <w:r w:rsidR="007D27CB" w:rsidRPr="007255BC">
              <w:rPr>
                <w:rFonts w:ascii="Verdana" w:hAnsi="Verdana"/>
                <w:b/>
                <w:bCs/>
                <w:color w:val="FFFFFF"/>
                <w:sz w:val="16"/>
                <w:szCs w:val="16"/>
                <w:lang w:val="de-DE"/>
              </w:rPr>
              <w:t>Monat</w:t>
            </w:r>
            <w:r w:rsidRPr="007255BC">
              <w:rPr>
                <w:rFonts w:ascii="Verdana" w:hAnsi="Verdana"/>
                <w:b/>
                <w:bCs/>
                <w:color w:val="FFFFFF"/>
                <w:sz w:val="16"/>
                <w:szCs w:val="16"/>
                <w:lang w:val="de-DE"/>
              </w:rPr>
              <w:t>]</w:t>
            </w:r>
          </w:p>
        </w:tc>
        <w:tc>
          <w:tcPr>
            <w:tcW w:w="2977" w:type="dxa"/>
            <w:shd w:val="clear" w:color="auto" w:fill="003399"/>
          </w:tcPr>
          <w:p w:rsidR="000F2B4B" w:rsidRPr="007255BC" w:rsidRDefault="00732937" w:rsidP="007B3181">
            <w:pPr>
              <w:spacing w:after="0"/>
              <w:jc w:val="center"/>
              <w:rPr>
                <w:rFonts w:ascii="Verdana" w:hAnsi="Verdana"/>
                <w:b/>
                <w:bCs/>
                <w:color w:val="FFFFFF"/>
                <w:sz w:val="20"/>
                <w:lang w:val="de-DE"/>
              </w:rPr>
            </w:pPr>
            <w:r>
              <w:rPr>
                <w:rFonts w:ascii="Verdana" w:hAnsi="Verdana"/>
                <w:b/>
                <w:bCs/>
                <w:color w:val="FFFFFF"/>
                <w:sz w:val="20"/>
                <w:lang w:val="de-DE"/>
              </w:rPr>
              <w:t>Sommersemester</w:t>
            </w:r>
            <w:r w:rsidR="000F2B4B" w:rsidRPr="007255BC">
              <w:rPr>
                <w:rFonts w:ascii="Verdana" w:hAnsi="Verdana"/>
                <w:b/>
                <w:bCs/>
                <w:color w:val="FFFFFF"/>
                <w:sz w:val="20"/>
                <w:lang w:val="de-DE"/>
              </w:rPr>
              <w:t>*</w:t>
            </w:r>
          </w:p>
          <w:p w:rsidR="000F2B4B" w:rsidRPr="007255BC" w:rsidRDefault="000F2B4B" w:rsidP="007B3181">
            <w:pPr>
              <w:jc w:val="center"/>
              <w:rPr>
                <w:rFonts w:ascii="Verdana" w:hAnsi="Verdana"/>
                <w:b/>
                <w:bCs/>
                <w:color w:val="FFFFFF"/>
                <w:sz w:val="20"/>
                <w:lang w:val="de-DE"/>
              </w:rPr>
            </w:pPr>
            <w:r w:rsidRPr="007255BC">
              <w:rPr>
                <w:rFonts w:ascii="Verdana" w:hAnsi="Verdana"/>
                <w:b/>
                <w:bCs/>
                <w:color w:val="FFFFFF"/>
                <w:sz w:val="16"/>
                <w:szCs w:val="16"/>
                <w:lang w:val="de-DE"/>
              </w:rPr>
              <w:t>[</w:t>
            </w:r>
            <w:r w:rsidR="007D27CB" w:rsidRPr="007255BC">
              <w:rPr>
                <w:rFonts w:ascii="Verdana" w:hAnsi="Verdana"/>
                <w:b/>
                <w:bCs/>
                <w:color w:val="FFFFFF"/>
                <w:sz w:val="16"/>
                <w:szCs w:val="16"/>
                <w:lang w:val="de-DE"/>
              </w:rPr>
              <w:t>Tag</w:t>
            </w:r>
            <w:r w:rsidRPr="007255BC">
              <w:rPr>
                <w:rFonts w:ascii="Verdana" w:hAnsi="Verdana"/>
                <w:b/>
                <w:bCs/>
                <w:color w:val="FFFFFF"/>
                <w:sz w:val="16"/>
                <w:szCs w:val="16"/>
                <w:lang w:val="de-DE"/>
              </w:rPr>
              <w:t>/</w:t>
            </w:r>
            <w:r w:rsidR="007D27CB" w:rsidRPr="007255BC">
              <w:rPr>
                <w:rFonts w:ascii="Verdana" w:hAnsi="Verdana"/>
                <w:b/>
                <w:bCs/>
                <w:color w:val="FFFFFF"/>
                <w:sz w:val="16"/>
                <w:szCs w:val="16"/>
                <w:lang w:val="de-DE"/>
              </w:rPr>
              <w:t>Monat</w:t>
            </w:r>
            <w:r w:rsidRPr="007255BC">
              <w:rPr>
                <w:rFonts w:ascii="Verdana" w:hAnsi="Verdana"/>
                <w:b/>
                <w:bCs/>
                <w:color w:val="FFFFFF"/>
                <w:sz w:val="16"/>
                <w:szCs w:val="16"/>
                <w:lang w:val="de-DE"/>
              </w:rPr>
              <w:t>]</w:t>
            </w:r>
          </w:p>
        </w:tc>
      </w:tr>
      <w:tr w:rsidR="000F2B4B" w:rsidRPr="007255BC" w:rsidTr="007B3181">
        <w:tc>
          <w:tcPr>
            <w:tcW w:w="2962" w:type="dxa"/>
            <w:shd w:val="clear" w:color="auto" w:fill="auto"/>
          </w:tcPr>
          <w:p w:rsidR="000F2B4B" w:rsidRPr="007255BC" w:rsidRDefault="000F2B4B" w:rsidP="007B3181">
            <w:pPr>
              <w:rPr>
                <w:rFonts w:ascii="Verdana" w:hAnsi="Verdana"/>
                <w:sz w:val="20"/>
                <w:lang w:val="de-DE"/>
              </w:rPr>
            </w:pPr>
          </w:p>
        </w:tc>
        <w:tc>
          <w:tcPr>
            <w:tcW w:w="2894" w:type="dxa"/>
            <w:shd w:val="clear" w:color="auto" w:fill="auto"/>
          </w:tcPr>
          <w:p w:rsidR="000F2B4B" w:rsidRPr="007255BC" w:rsidRDefault="000F2B4B" w:rsidP="007B3181">
            <w:pPr>
              <w:rPr>
                <w:rFonts w:ascii="Verdana" w:hAnsi="Verdana"/>
                <w:sz w:val="20"/>
                <w:lang w:val="de-DE"/>
              </w:rPr>
            </w:pPr>
          </w:p>
        </w:tc>
        <w:tc>
          <w:tcPr>
            <w:tcW w:w="2977" w:type="dxa"/>
            <w:shd w:val="clear" w:color="auto" w:fill="auto"/>
          </w:tcPr>
          <w:p w:rsidR="000F2B4B" w:rsidRPr="007255BC" w:rsidRDefault="000F2B4B" w:rsidP="007B3181">
            <w:pPr>
              <w:rPr>
                <w:rFonts w:ascii="Verdana" w:hAnsi="Verdana"/>
                <w:sz w:val="20"/>
                <w:lang w:val="de-DE"/>
              </w:rPr>
            </w:pPr>
          </w:p>
        </w:tc>
      </w:tr>
      <w:tr w:rsidR="000F2B4B" w:rsidRPr="007255BC" w:rsidTr="007B3181">
        <w:tc>
          <w:tcPr>
            <w:tcW w:w="2962" w:type="dxa"/>
            <w:shd w:val="clear" w:color="auto" w:fill="auto"/>
          </w:tcPr>
          <w:p w:rsidR="000F2B4B" w:rsidRPr="007255BC" w:rsidRDefault="000F2B4B" w:rsidP="007B3181">
            <w:pPr>
              <w:rPr>
                <w:rFonts w:ascii="Verdana" w:hAnsi="Verdana"/>
                <w:sz w:val="20"/>
                <w:lang w:val="de-DE"/>
              </w:rPr>
            </w:pPr>
          </w:p>
        </w:tc>
        <w:tc>
          <w:tcPr>
            <w:tcW w:w="2894" w:type="dxa"/>
            <w:shd w:val="clear" w:color="auto" w:fill="auto"/>
          </w:tcPr>
          <w:p w:rsidR="000F2B4B" w:rsidRPr="007255BC" w:rsidRDefault="000F2B4B" w:rsidP="007B3181">
            <w:pPr>
              <w:rPr>
                <w:rFonts w:ascii="Verdana" w:hAnsi="Verdana"/>
                <w:sz w:val="20"/>
                <w:lang w:val="de-DE"/>
              </w:rPr>
            </w:pPr>
          </w:p>
        </w:tc>
        <w:tc>
          <w:tcPr>
            <w:tcW w:w="2977" w:type="dxa"/>
            <w:shd w:val="clear" w:color="auto" w:fill="auto"/>
          </w:tcPr>
          <w:p w:rsidR="000F2B4B" w:rsidRPr="007255BC" w:rsidRDefault="000F2B4B" w:rsidP="007B3181">
            <w:pPr>
              <w:rPr>
                <w:rFonts w:ascii="Verdana" w:hAnsi="Verdana"/>
                <w:sz w:val="20"/>
                <w:lang w:val="de-DE"/>
              </w:rPr>
            </w:pPr>
          </w:p>
        </w:tc>
      </w:tr>
    </w:tbl>
    <w:p w:rsidR="000F2B4B" w:rsidRPr="007255BC" w:rsidRDefault="000F2B4B" w:rsidP="000F2B4B">
      <w:pPr>
        <w:spacing w:after="120"/>
        <w:ind w:left="709" w:hanging="284"/>
        <w:rPr>
          <w:rFonts w:ascii="Verdana" w:hAnsi="Verdana"/>
          <w:i/>
          <w:sz w:val="20"/>
          <w:lang w:val="de-DE"/>
        </w:rPr>
      </w:pPr>
    </w:p>
    <w:p w:rsidR="0092196C" w:rsidRPr="007255BC" w:rsidRDefault="0092196C" w:rsidP="000F2B4B">
      <w:pPr>
        <w:spacing w:after="120"/>
        <w:ind w:left="709" w:hanging="284"/>
        <w:rPr>
          <w:rFonts w:ascii="Verdana" w:hAnsi="Verdana"/>
          <w:sz w:val="20"/>
          <w:lang w:val="de-DE"/>
        </w:rPr>
      </w:pPr>
    </w:p>
    <w:p w:rsidR="000F2B4B" w:rsidRPr="007255BC" w:rsidRDefault="001E2496" w:rsidP="000F2B4B">
      <w:pPr>
        <w:spacing w:after="120"/>
        <w:ind w:left="709" w:hanging="284"/>
        <w:rPr>
          <w:rFonts w:ascii="Verdana" w:hAnsi="Verdana"/>
          <w:b/>
          <w:color w:val="002060"/>
          <w:sz w:val="20"/>
          <w:lang w:val="de-DE"/>
        </w:rPr>
      </w:pPr>
      <w:r w:rsidRPr="007255BC">
        <w:rPr>
          <w:rFonts w:ascii="Verdana" w:hAnsi="Verdana"/>
          <w:b/>
          <w:color w:val="002060"/>
          <w:sz w:val="20"/>
          <w:lang w:val="de-DE"/>
        </w:rPr>
        <w:t>Bewerbungen von Incoming-Studenten müssen bis zu diesem Zeitpunkt bei der Einrichtung eingehen:</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1E2496" w:rsidRPr="007255BC" w:rsidTr="007B3181">
        <w:tc>
          <w:tcPr>
            <w:tcW w:w="2962" w:type="dxa"/>
            <w:shd w:val="clear" w:color="auto" w:fill="003399"/>
          </w:tcPr>
          <w:p w:rsidR="001E2496" w:rsidRPr="007255BC" w:rsidRDefault="001E2496" w:rsidP="001E2496">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1E2496" w:rsidRPr="007255BC" w:rsidRDefault="001E2496" w:rsidP="001E2496">
            <w:pPr>
              <w:jc w:val="center"/>
              <w:rPr>
                <w:rFonts w:ascii="Verdana" w:hAnsi="Verdana"/>
                <w:b/>
                <w:bCs/>
                <w:color w:val="FFFFFF"/>
                <w:sz w:val="20"/>
                <w:lang w:val="de-DE"/>
              </w:rPr>
            </w:pPr>
            <w:r w:rsidRPr="007255BC">
              <w:rPr>
                <w:rFonts w:ascii="Verdana" w:hAnsi="Verdana"/>
                <w:b/>
                <w:bCs/>
                <w:color w:val="FFFFFF"/>
                <w:sz w:val="16"/>
                <w:szCs w:val="16"/>
                <w:lang w:val="de-DE"/>
              </w:rPr>
              <w:t xml:space="preserve"> [Erasmus-Code]</w:t>
            </w:r>
          </w:p>
        </w:tc>
        <w:tc>
          <w:tcPr>
            <w:tcW w:w="2894" w:type="dxa"/>
            <w:shd w:val="clear" w:color="auto" w:fill="003399"/>
          </w:tcPr>
          <w:p w:rsidR="001E2496" w:rsidRPr="007255BC" w:rsidRDefault="00732937" w:rsidP="001E2496">
            <w:pPr>
              <w:spacing w:after="0"/>
              <w:jc w:val="center"/>
              <w:rPr>
                <w:rFonts w:ascii="Verdana" w:hAnsi="Verdana"/>
                <w:b/>
                <w:bCs/>
                <w:color w:val="FFFFFF"/>
                <w:sz w:val="20"/>
                <w:lang w:val="de-DE"/>
              </w:rPr>
            </w:pPr>
            <w:r>
              <w:rPr>
                <w:rFonts w:ascii="Verdana" w:hAnsi="Verdana"/>
                <w:b/>
                <w:bCs/>
                <w:color w:val="FFFFFF"/>
                <w:sz w:val="20"/>
                <w:lang w:val="de-DE"/>
              </w:rPr>
              <w:t>Wintersemester</w:t>
            </w:r>
            <w:r w:rsidR="001E2496" w:rsidRPr="007255BC">
              <w:rPr>
                <w:rFonts w:ascii="Verdana" w:hAnsi="Verdana"/>
                <w:b/>
                <w:bCs/>
                <w:color w:val="FFFFFF"/>
                <w:sz w:val="20"/>
                <w:lang w:val="de-DE"/>
              </w:rPr>
              <w:t>*</w:t>
            </w:r>
          </w:p>
          <w:p w:rsidR="001E2496" w:rsidRPr="007255BC" w:rsidRDefault="001E2496" w:rsidP="001E2496">
            <w:pPr>
              <w:jc w:val="center"/>
              <w:rPr>
                <w:rFonts w:ascii="Verdana" w:hAnsi="Verdana"/>
                <w:b/>
                <w:bCs/>
                <w:color w:val="FFFFFF"/>
                <w:sz w:val="20"/>
                <w:lang w:val="de-DE"/>
              </w:rPr>
            </w:pPr>
            <w:r w:rsidRPr="007255BC">
              <w:rPr>
                <w:rFonts w:ascii="Verdana" w:hAnsi="Verdana"/>
                <w:b/>
                <w:bCs/>
                <w:color w:val="FFFFFF"/>
                <w:sz w:val="16"/>
                <w:szCs w:val="16"/>
                <w:lang w:val="de-DE"/>
              </w:rPr>
              <w:t>[Tag/Monat]</w:t>
            </w:r>
          </w:p>
        </w:tc>
        <w:tc>
          <w:tcPr>
            <w:tcW w:w="2977" w:type="dxa"/>
            <w:shd w:val="clear" w:color="auto" w:fill="003399"/>
          </w:tcPr>
          <w:p w:rsidR="001E2496" w:rsidRPr="007255BC" w:rsidRDefault="00732937" w:rsidP="001E2496">
            <w:pPr>
              <w:spacing w:after="0"/>
              <w:jc w:val="center"/>
              <w:rPr>
                <w:rFonts w:ascii="Verdana" w:hAnsi="Verdana"/>
                <w:b/>
                <w:bCs/>
                <w:color w:val="FFFFFF"/>
                <w:sz w:val="20"/>
                <w:lang w:val="de-DE"/>
              </w:rPr>
            </w:pPr>
            <w:proofErr w:type="spellStart"/>
            <w:r>
              <w:rPr>
                <w:rFonts w:ascii="Verdana" w:hAnsi="Verdana"/>
                <w:b/>
                <w:bCs/>
                <w:color w:val="FFFFFF"/>
                <w:sz w:val="20"/>
                <w:lang w:val="de-DE"/>
              </w:rPr>
              <w:t>Sommersemster</w:t>
            </w:r>
            <w:proofErr w:type="spellEnd"/>
            <w:r w:rsidR="001E2496" w:rsidRPr="007255BC">
              <w:rPr>
                <w:rFonts w:ascii="Verdana" w:hAnsi="Verdana"/>
                <w:b/>
                <w:bCs/>
                <w:color w:val="FFFFFF"/>
                <w:sz w:val="20"/>
                <w:lang w:val="de-DE"/>
              </w:rPr>
              <w:t>*</w:t>
            </w:r>
          </w:p>
          <w:p w:rsidR="001E2496" w:rsidRPr="007255BC" w:rsidRDefault="001E2496" w:rsidP="001E2496">
            <w:pPr>
              <w:jc w:val="center"/>
              <w:rPr>
                <w:rFonts w:ascii="Verdana" w:hAnsi="Verdana"/>
                <w:b/>
                <w:bCs/>
                <w:color w:val="FFFFFF"/>
                <w:sz w:val="20"/>
                <w:lang w:val="de-DE"/>
              </w:rPr>
            </w:pPr>
            <w:r w:rsidRPr="007255BC">
              <w:rPr>
                <w:rFonts w:ascii="Verdana" w:hAnsi="Verdana"/>
                <w:b/>
                <w:bCs/>
                <w:color w:val="FFFFFF"/>
                <w:sz w:val="16"/>
                <w:szCs w:val="16"/>
                <w:lang w:val="de-DE"/>
              </w:rPr>
              <w:t>[Tag/Monat]</w:t>
            </w:r>
          </w:p>
        </w:tc>
      </w:tr>
      <w:tr w:rsidR="001E2496" w:rsidRPr="007255BC" w:rsidTr="007B3181">
        <w:tc>
          <w:tcPr>
            <w:tcW w:w="2962" w:type="dxa"/>
            <w:shd w:val="clear" w:color="auto" w:fill="auto"/>
          </w:tcPr>
          <w:p w:rsidR="001E2496" w:rsidRPr="007255BC" w:rsidRDefault="001E2496" w:rsidP="001E2496">
            <w:pPr>
              <w:rPr>
                <w:rFonts w:ascii="Verdana" w:hAnsi="Verdana"/>
                <w:sz w:val="20"/>
                <w:lang w:val="de-DE"/>
              </w:rPr>
            </w:pPr>
          </w:p>
        </w:tc>
        <w:tc>
          <w:tcPr>
            <w:tcW w:w="2894" w:type="dxa"/>
            <w:shd w:val="clear" w:color="auto" w:fill="auto"/>
          </w:tcPr>
          <w:p w:rsidR="001E2496" w:rsidRPr="007255BC" w:rsidRDefault="001E2496" w:rsidP="001E2496">
            <w:pPr>
              <w:rPr>
                <w:rFonts w:ascii="Verdana" w:hAnsi="Verdana"/>
                <w:sz w:val="20"/>
                <w:lang w:val="de-DE"/>
              </w:rPr>
            </w:pPr>
          </w:p>
        </w:tc>
        <w:tc>
          <w:tcPr>
            <w:tcW w:w="2977" w:type="dxa"/>
            <w:shd w:val="clear" w:color="auto" w:fill="auto"/>
          </w:tcPr>
          <w:p w:rsidR="001E2496" w:rsidRPr="007255BC" w:rsidRDefault="001E2496" w:rsidP="001E2496">
            <w:pPr>
              <w:rPr>
                <w:rFonts w:ascii="Verdana" w:hAnsi="Verdana"/>
                <w:sz w:val="20"/>
                <w:lang w:val="de-DE"/>
              </w:rPr>
            </w:pPr>
          </w:p>
        </w:tc>
      </w:tr>
      <w:tr w:rsidR="001E2496" w:rsidRPr="007255BC" w:rsidTr="007B3181">
        <w:tc>
          <w:tcPr>
            <w:tcW w:w="2962" w:type="dxa"/>
            <w:shd w:val="clear" w:color="auto" w:fill="auto"/>
          </w:tcPr>
          <w:p w:rsidR="001E2496" w:rsidRPr="007255BC" w:rsidRDefault="001E2496" w:rsidP="001E2496">
            <w:pPr>
              <w:rPr>
                <w:rFonts w:ascii="Verdana" w:hAnsi="Verdana"/>
                <w:sz w:val="20"/>
                <w:lang w:val="de-DE"/>
              </w:rPr>
            </w:pPr>
          </w:p>
        </w:tc>
        <w:tc>
          <w:tcPr>
            <w:tcW w:w="2894" w:type="dxa"/>
            <w:shd w:val="clear" w:color="auto" w:fill="auto"/>
          </w:tcPr>
          <w:p w:rsidR="001E2496" w:rsidRPr="007255BC" w:rsidRDefault="001E2496" w:rsidP="001E2496">
            <w:pPr>
              <w:rPr>
                <w:rFonts w:ascii="Verdana" w:hAnsi="Verdana"/>
                <w:sz w:val="20"/>
                <w:lang w:val="de-DE"/>
              </w:rPr>
            </w:pPr>
          </w:p>
        </w:tc>
        <w:tc>
          <w:tcPr>
            <w:tcW w:w="2977" w:type="dxa"/>
            <w:shd w:val="clear" w:color="auto" w:fill="auto"/>
          </w:tcPr>
          <w:p w:rsidR="001E2496" w:rsidRPr="007255BC" w:rsidRDefault="001E2496" w:rsidP="001E2496">
            <w:pPr>
              <w:rPr>
                <w:rFonts w:ascii="Verdana" w:hAnsi="Verdana"/>
                <w:sz w:val="20"/>
                <w:lang w:val="de-DE"/>
              </w:rPr>
            </w:pPr>
          </w:p>
        </w:tc>
      </w:tr>
    </w:tbl>
    <w:p w:rsidR="0092196C" w:rsidRPr="007255BC" w:rsidRDefault="0092196C" w:rsidP="000F2B4B">
      <w:pPr>
        <w:spacing w:before="120" w:after="360"/>
        <w:ind w:left="425"/>
        <w:rPr>
          <w:rFonts w:ascii="Verdana" w:hAnsi="Verdana"/>
          <w:i/>
          <w:sz w:val="20"/>
          <w:lang w:val="de-DE"/>
        </w:rPr>
      </w:pPr>
    </w:p>
    <w:p w:rsidR="000F2B4B" w:rsidRPr="007255BC" w:rsidRDefault="001E2496" w:rsidP="000F2B4B">
      <w:pPr>
        <w:spacing w:before="120" w:after="360"/>
        <w:ind w:left="425"/>
        <w:rPr>
          <w:rFonts w:ascii="Verdana" w:hAnsi="Verdana"/>
          <w:b/>
          <w:color w:val="002060"/>
          <w:sz w:val="20"/>
          <w:lang w:val="de-DE"/>
        </w:rPr>
      </w:pPr>
      <w:r w:rsidRPr="007255BC">
        <w:rPr>
          <w:rFonts w:ascii="Verdana" w:hAnsi="Verdana"/>
          <w:b/>
          <w:color w:val="002060"/>
          <w:sz w:val="20"/>
          <w:lang w:val="de-DE"/>
        </w:rPr>
        <w:t>Bewerbungsverfahren für Incoming-Studenten</w:t>
      </w:r>
      <w:r w:rsidR="00E557C5">
        <w:rPr>
          <w:rFonts w:ascii="Verdana" w:hAnsi="Verdana"/>
          <w:b/>
          <w:color w:val="002060"/>
          <w:sz w:val="20"/>
          <w:lang w:val="de-DE"/>
        </w:rPr>
        <w:t>:</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7255BC" w:rsidTr="007B3181">
        <w:tc>
          <w:tcPr>
            <w:tcW w:w="2962" w:type="dxa"/>
            <w:shd w:val="clear" w:color="auto" w:fill="003399"/>
          </w:tcPr>
          <w:p w:rsidR="001E2496" w:rsidRPr="007255BC" w:rsidRDefault="001E2496" w:rsidP="001E2496">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0F2B4B" w:rsidRPr="007255BC" w:rsidRDefault="001E2496" w:rsidP="001E2496">
            <w:pPr>
              <w:jc w:val="center"/>
              <w:rPr>
                <w:rFonts w:ascii="Verdana" w:hAnsi="Verdana"/>
                <w:b/>
                <w:bCs/>
                <w:color w:val="FFFFFF"/>
                <w:sz w:val="20"/>
                <w:lang w:val="de-DE"/>
              </w:rPr>
            </w:pPr>
            <w:r w:rsidRPr="007255BC">
              <w:rPr>
                <w:rFonts w:ascii="Verdana" w:hAnsi="Verdana"/>
                <w:b/>
                <w:bCs/>
                <w:color w:val="FFFFFF"/>
                <w:sz w:val="16"/>
                <w:szCs w:val="16"/>
                <w:lang w:val="de-DE"/>
              </w:rPr>
              <w:t xml:space="preserve"> [Erasmus-Code]</w:t>
            </w:r>
          </w:p>
        </w:tc>
        <w:tc>
          <w:tcPr>
            <w:tcW w:w="2894" w:type="dxa"/>
            <w:shd w:val="clear" w:color="auto" w:fill="003399"/>
          </w:tcPr>
          <w:p w:rsidR="000F2B4B" w:rsidRPr="007255BC" w:rsidRDefault="001E2496" w:rsidP="007B3181">
            <w:pPr>
              <w:spacing w:after="0"/>
              <w:jc w:val="center"/>
              <w:rPr>
                <w:rFonts w:ascii="Verdana" w:hAnsi="Verdana"/>
                <w:b/>
                <w:bCs/>
                <w:color w:val="FFFFFF"/>
                <w:sz w:val="20"/>
                <w:lang w:val="de-DE"/>
              </w:rPr>
            </w:pPr>
            <w:r w:rsidRPr="007255BC">
              <w:rPr>
                <w:rFonts w:ascii="Verdana" w:hAnsi="Verdana"/>
                <w:b/>
                <w:bCs/>
                <w:color w:val="FFFFFF"/>
                <w:sz w:val="20"/>
                <w:lang w:val="de-DE"/>
              </w:rPr>
              <w:t>Kontaktdaten</w:t>
            </w:r>
          </w:p>
          <w:p w:rsidR="000F2B4B" w:rsidRPr="007255BC" w:rsidRDefault="000F2B4B" w:rsidP="007B3181">
            <w:pPr>
              <w:pStyle w:val="Default"/>
              <w:jc w:val="center"/>
              <w:rPr>
                <w:sz w:val="16"/>
                <w:szCs w:val="16"/>
                <w:lang w:val="de-DE"/>
              </w:rPr>
            </w:pPr>
            <w:r w:rsidRPr="007255BC">
              <w:rPr>
                <w:rFonts w:cs="Arial"/>
                <w:b/>
                <w:bCs/>
                <w:color w:val="FFFFFF"/>
                <w:sz w:val="20"/>
                <w:szCs w:val="22"/>
                <w:lang w:val="de-DE" w:eastAsia="ja-JP"/>
              </w:rPr>
              <w:t>(</w:t>
            </w:r>
            <w:r w:rsidR="001E2496" w:rsidRPr="007255BC">
              <w:rPr>
                <w:rFonts w:cs="Arial"/>
                <w:b/>
                <w:bCs/>
                <w:color w:val="FFFFFF"/>
                <w:sz w:val="20"/>
                <w:szCs w:val="22"/>
                <w:lang w:val="de-DE" w:eastAsia="ja-JP"/>
              </w:rPr>
              <w:t>E-Mail</w:t>
            </w:r>
            <w:r w:rsidRPr="007255BC">
              <w:rPr>
                <w:rFonts w:cs="Arial"/>
                <w:b/>
                <w:bCs/>
                <w:color w:val="FFFFFF"/>
                <w:sz w:val="20"/>
                <w:szCs w:val="22"/>
                <w:lang w:val="de-DE" w:eastAsia="ja-JP"/>
              </w:rPr>
              <w:t xml:space="preserve">, </w:t>
            </w:r>
            <w:r w:rsidR="001E2496" w:rsidRPr="007255BC">
              <w:rPr>
                <w:rFonts w:cs="Arial"/>
                <w:b/>
                <w:bCs/>
                <w:color w:val="FFFFFF"/>
                <w:sz w:val="20"/>
                <w:szCs w:val="22"/>
                <w:lang w:val="de-DE" w:eastAsia="ja-JP"/>
              </w:rPr>
              <w:t>Tel.</w:t>
            </w:r>
            <w:r w:rsidRPr="007255BC">
              <w:rPr>
                <w:rFonts w:cs="Arial"/>
                <w:b/>
                <w:bCs/>
                <w:color w:val="FFFFFF"/>
                <w:sz w:val="20"/>
                <w:szCs w:val="22"/>
                <w:lang w:val="de-DE" w:eastAsia="ja-JP"/>
              </w:rPr>
              <w:t>)</w:t>
            </w:r>
            <w:r w:rsidRPr="007255BC">
              <w:rPr>
                <w:b/>
                <w:bCs/>
                <w:sz w:val="16"/>
                <w:szCs w:val="16"/>
                <w:lang w:val="de-DE"/>
              </w:rPr>
              <w:t xml:space="preserve"> </w:t>
            </w:r>
          </w:p>
        </w:tc>
        <w:tc>
          <w:tcPr>
            <w:tcW w:w="2977" w:type="dxa"/>
            <w:shd w:val="clear" w:color="auto" w:fill="003399"/>
          </w:tcPr>
          <w:p w:rsidR="000F2B4B" w:rsidRPr="007255BC" w:rsidRDefault="001E2496" w:rsidP="001E2496">
            <w:pPr>
              <w:pStyle w:val="Default"/>
              <w:jc w:val="center"/>
              <w:rPr>
                <w:b/>
                <w:bCs/>
                <w:color w:val="FFFFFF"/>
                <w:sz w:val="20"/>
                <w:lang w:val="de-DE"/>
              </w:rPr>
            </w:pPr>
            <w:r w:rsidRPr="007255BC">
              <w:rPr>
                <w:b/>
                <w:bCs/>
                <w:color w:val="FFFFFF"/>
                <w:sz w:val="20"/>
                <w:lang w:val="de-DE"/>
              </w:rPr>
              <w:t>Webseite für Informationen</w:t>
            </w:r>
          </w:p>
        </w:tc>
      </w:tr>
      <w:tr w:rsidR="000F2B4B" w:rsidRPr="007255BC" w:rsidTr="007B3181">
        <w:tc>
          <w:tcPr>
            <w:tcW w:w="2962" w:type="dxa"/>
            <w:shd w:val="clear" w:color="auto" w:fill="auto"/>
          </w:tcPr>
          <w:p w:rsidR="000F2B4B" w:rsidRPr="007255BC" w:rsidRDefault="000F2B4B" w:rsidP="007B3181">
            <w:pPr>
              <w:rPr>
                <w:rFonts w:ascii="Verdana" w:hAnsi="Verdana"/>
                <w:sz w:val="20"/>
                <w:lang w:val="de-DE"/>
              </w:rPr>
            </w:pPr>
          </w:p>
        </w:tc>
        <w:tc>
          <w:tcPr>
            <w:tcW w:w="2894" w:type="dxa"/>
            <w:shd w:val="clear" w:color="auto" w:fill="auto"/>
          </w:tcPr>
          <w:p w:rsidR="000F2B4B" w:rsidRPr="007255BC" w:rsidRDefault="000F2B4B" w:rsidP="007B3181">
            <w:pPr>
              <w:rPr>
                <w:rFonts w:ascii="Verdana" w:hAnsi="Verdana"/>
                <w:sz w:val="20"/>
                <w:lang w:val="de-DE"/>
              </w:rPr>
            </w:pPr>
          </w:p>
        </w:tc>
        <w:tc>
          <w:tcPr>
            <w:tcW w:w="2977" w:type="dxa"/>
            <w:shd w:val="clear" w:color="auto" w:fill="auto"/>
          </w:tcPr>
          <w:p w:rsidR="000F2B4B" w:rsidRPr="007255BC" w:rsidRDefault="000F2B4B" w:rsidP="007B3181">
            <w:pPr>
              <w:rPr>
                <w:rFonts w:ascii="Verdana" w:hAnsi="Verdana"/>
                <w:sz w:val="20"/>
                <w:lang w:val="de-DE"/>
              </w:rPr>
            </w:pPr>
          </w:p>
        </w:tc>
      </w:tr>
      <w:tr w:rsidR="000F2B4B" w:rsidRPr="007255BC" w:rsidTr="007B3181">
        <w:tc>
          <w:tcPr>
            <w:tcW w:w="2962" w:type="dxa"/>
            <w:shd w:val="clear" w:color="auto" w:fill="auto"/>
          </w:tcPr>
          <w:p w:rsidR="000F2B4B" w:rsidRPr="007255BC" w:rsidRDefault="000F2B4B" w:rsidP="007B3181">
            <w:pPr>
              <w:rPr>
                <w:rFonts w:ascii="Verdana" w:hAnsi="Verdana"/>
                <w:sz w:val="20"/>
                <w:lang w:val="de-DE"/>
              </w:rPr>
            </w:pPr>
          </w:p>
        </w:tc>
        <w:tc>
          <w:tcPr>
            <w:tcW w:w="2894" w:type="dxa"/>
            <w:shd w:val="clear" w:color="auto" w:fill="auto"/>
          </w:tcPr>
          <w:p w:rsidR="000F2B4B" w:rsidRPr="007255BC" w:rsidRDefault="000F2B4B" w:rsidP="007B3181">
            <w:pPr>
              <w:rPr>
                <w:rFonts w:ascii="Verdana" w:hAnsi="Verdana"/>
                <w:sz w:val="20"/>
                <w:lang w:val="de-DE"/>
              </w:rPr>
            </w:pPr>
          </w:p>
        </w:tc>
        <w:tc>
          <w:tcPr>
            <w:tcW w:w="2977" w:type="dxa"/>
            <w:shd w:val="clear" w:color="auto" w:fill="auto"/>
          </w:tcPr>
          <w:p w:rsidR="000F2B4B" w:rsidRPr="007255BC" w:rsidRDefault="000F2B4B" w:rsidP="007B3181">
            <w:pPr>
              <w:rPr>
                <w:rFonts w:ascii="Verdana" w:hAnsi="Verdana"/>
                <w:sz w:val="20"/>
                <w:lang w:val="de-DE"/>
              </w:rPr>
            </w:pPr>
          </w:p>
        </w:tc>
      </w:tr>
    </w:tbl>
    <w:p w:rsidR="000F2B4B" w:rsidRDefault="000F2B4B" w:rsidP="000F2B4B">
      <w:pPr>
        <w:spacing w:before="120" w:after="360"/>
        <w:ind w:left="425"/>
        <w:rPr>
          <w:rFonts w:ascii="Verdana" w:hAnsi="Verdana"/>
          <w:i/>
          <w:sz w:val="20"/>
          <w:lang w:val="de-DE"/>
        </w:rPr>
      </w:pPr>
    </w:p>
    <w:p w:rsidR="00E557C5" w:rsidRDefault="00E557C5" w:rsidP="000F2B4B">
      <w:pPr>
        <w:spacing w:before="120" w:after="360"/>
        <w:ind w:left="425"/>
        <w:rPr>
          <w:rFonts w:ascii="Verdana" w:hAnsi="Verdana"/>
          <w:i/>
          <w:sz w:val="20"/>
          <w:lang w:val="de-DE"/>
        </w:rPr>
      </w:pPr>
    </w:p>
    <w:p w:rsidR="00E557C5" w:rsidRDefault="00E557C5" w:rsidP="000F2B4B">
      <w:pPr>
        <w:spacing w:before="120" w:after="360"/>
        <w:ind w:left="425"/>
        <w:rPr>
          <w:rFonts w:ascii="Verdana" w:hAnsi="Verdana"/>
          <w:i/>
          <w:sz w:val="20"/>
          <w:lang w:val="de-DE"/>
        </w:rPr>
      </w:pPr>
    </w:p>
    <w:p w:rsidR="00E557C5" w:rsidRDefault="00E557C5" w:rsidP="000F2B4B">
      <w:pPr>
        <w:spacing w:before="120" w:after="360"/>
        <w:ind w:left="425"/>
        <w:rPr>
          <w:rFonts w:ascii="Verdana" w:hAnsi="Verdana"/>
          <w:i/>
          <w:sz w:val="20"/>
          <w:lang w:val="de-DE"/>
        </w:rPr>
      </w:pPr>
    </w:p>
    <w:p w:rsidR="00E557C5" w:rsidRPr="007255BC" w:rsidRDefault="00E557C5" w:rsidP="000F2B4B">
      <w:pPr>
        <w:spacing w:before="120" w:after="360"/>
        <w:ind w:left="425"/>
        <w:rPr>
          <w:rFonts w:ascii="Verdana" w:hAnsi="Verdana"/>
          <w:i/>
          <w:sz w:val="20"/>
          <w:lang w:val="de-DE"/>
        </w:rPr>
      </w:pPr>
    </w:p>
    <w:p w:rsidR="000F2B4B" w:rsidRPr="007255BC" w:rsidRDefault="000F2B4B" w:rsidP="000F2B4B">
      <w:pPr>
        <w:spacing w:before="120" w:after="360"/>
        <w:ind w:left="425"/>
        <w:rPr>
          <w:rFonts w:ascii="Verdana" w:hAnsi="Verdana"/>
          <w:b/>
          <w:color w:val="002060"/>
          <w:lang w:val="de-DE"/>
        </w:rPr>
      </w:pPr>
      <w:r w:rsidRPr="007255BC">
        <w:rPr>
          <w:rFonts w:ascii="Verdana" w:hAnsi="Verdana"/>
          <w:b/>
          <w:color w:val="002060"/>
          <w:lang w:val="de-DE"/>
        </w:rPr>
        <w:lastRenderedPageBreak/>
        <w:t xml:space="preserve">E. </w:t>
      </w:r>
      <w:bookmarkStart w:id="2" w:name="_Hlk76730871"/>
      <w:r w:rsidR="001E2496" w:rsidRPr="007255BC">
        <w:rPr>
          <w:rFonts w:ascii="Verdana" w:hAnsi="Verdana"/>
          <w:b/>
          <w:color w:val="002060"/>
          <w:lang w:val="de-DE"/>
        </w:rPr>
        <w:t>Zusätzliche Anforderungen</w:t>
      </w:r>
      <w:bookmarkEnd w:id="2"/>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6"/>
        <w:gridCol w:w="2329"/>
        <w:gridCol w:w="2568"/>
        <w:gridCol w:w="2276"/>
      </w:tblGrid>
      <w:tr w:rsidR="000F2B4B" w:rsidRPr="007255BC" w:rsidTr="007B3181">
        <w:tc>
          <w:tcPr>
            <w:tcW w:w="1646" w:type="dxa"/>
            <w:shd w:val="clear" w:color="auto" w:fill="003399"/>
          </w:tcPr>
          <w:p w:rsidR="001E2496" w:rsidRPr="007255BC" w:rsidRDefault="001E2496" w:rsidP="001E2496">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0F2B4B" w:rsidRPr="007255BC" w:rsidRDefault="001E2496" w:rsidP="001E2496">
            <w:pPr>
              <w:pStyle w:val="Default"/>
              <w:jc w:val="center"/>
              <w:rPr>
                <w:b/>
                <w:bCs/>
                <w:sz w:val="22"/>
                <w:szCs w:val="22"/>
                <w:lang w:val="de-DE"/>
              </w:rPr>
            </w:pPr>
            <w:r w:rsidRPr="007255BC">
              <w:rPr>
                <w:b/>
                <w:bCs/>
                <w:color w:val="FFFFFF"/>
                <w:sz w:val="16"/>
                <w:szCs w:val="16"/>
                <w:lang w:val="de-DE"/>
              </w:rPr>
              <w:t xml:space="preserve"> [Erasmus-Code]</w:t>
            </w:r>
          </w:p>
        </w:tc>
        <w:tc>
          <w:tcPr>
            <w:tcW w:w="2187" w:type="dxa"/>
            <w:shd w:val="clear" w:color="auto" w:fill="003399"/>
          </w:tcPr>
          <w:p w:rsidR="000F2B4B" w:rsidRPr="007255BC" w:rsidRDefault="001E2496" w:rsidP="001E2496">
            <w:pPr>
              <w:spacing w:after="0"/>
              <w:jc w:val="center"/>
              <w:rPr>
                <w:lang w:val="de-DE"/>
              </w:rPr>
            </w:pPr>
            <w:r w:rsidRPr="007255BC">
              <w:rPr>
                <w:rFonts w:ascii="Verdana" w:hAnsi="Verdana"/>
                <w:b/>
                <w:bCs/>
                <w:color w:val="FFFFFF"/>
                <w:sz w:val="20"/>
                <w:lang w:val="de-DE"/>
              </w:rPr>
              <w:t>Anforderung</w:t>
            </w:r>
          </w:p>
        </w:tc>
        <w:tc>
          <w:tcPr>
            <w:tcW w:w="2706" w:type="dxa"/>
            <w:shd w:val="clear" w:color="auto" w:fill="003399"/>
          </w:tcPr>
          <w:p w:rsidR="000F2B4B" w:rsidRPr="007255BC" w:rsidRDefault="000F2B4B" w:rsidP="007B3181">
            <w:pPr>
              <w:spacing w:after="0"/>
              <w:jc w:val="center"/>
              <w:rPr>
                <w:rFonts w:ascii="Verdana" w:hAnsi="Verdana"/>
                <w:b/>
                <w:bCs/>
                <w:color w:val="FFFFFF"/>
                <w:sz w:val="20"/>
                <w:lang w:val="de-DE"/>
              </w:rPr>
            </w:pPr>
            <w:r w:rsidRPr="007255BC">
              <w:rPr>
                <w:rFonts w:ascii="Verdana" w:hAnsi="Verdana"/>
                <w:b/>
                <w:bCs/>
                <w:color w:val="FFFFFF"/>
                <w:sz w:val="20"/>
                <w:lang w:val="de-DE"/>
              </w:rPr>
              <w:t>Details</w:t>
            </w:r>
          </w:p>
        </w:tc>
        <w:tc>
          <w:tcPr>
            <w:tcW w:w="2410" w:type="dxa"/>
            <w:shd w:val="clear" w:color="auto" w:fill="003399"/>
          </w:tcPr>
          <w:p w:rsidR="001E2496" w:rsidRPr="007255BC" w:rsidRDefault="001E2496" w:rsidP="001E2496">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Webs</w:t>
            </w:r>
            <w:r w:rsidRPr="007255BC">
              <w:rPr>
                <w:rFonts w:cs="Arial"/>
                <w:b/>
                <w:bCs/>
                <w:color w:val="FFFFFF"/>
                <w:sz w:val="20"/>
                <w:szCs w:val="22"/>
                <w:lang w:val="de-DE" w:eastAsia="ja-JP"/>
              </w:rPr>
              <w:t>e</w:t>
            </w:r>
            <w:r w:rsidRPr="007255BC">
              <w:rPr>
                <w:rFonts w:cs="Arial"/>
                <w:b/>
                <w:bCs/>
                <w:color w:val="FFFFFF"/>
                <w:sz w:val="20"/>
                <w:szCs w:val="22"/>
                <w:lang w:val="de-DE" w:eastAsia="ja-JP"/>
              </w:rPr>
              <w:t xml:space="preserve">ite </w:t>
            </w:r>
            <w:r w:rsidRPr="007255BC">
              <w:rPr>
                <w:rFonts w:cs="Arial"/>
                <w:b/>
                <w:bCs/>
                <w:color w:val="FFFFFF"/>
                <w:sz w:val="20"/>
                <w:szCs w:val="22"/>
                <w:lang w:val="de-DE" w:eastAsia="ja-JP"/>
              </w:rPr>
              <w:t>für</w:t>
            </w:r>
            <w:r w:rsidRPr="007255BC">
              <w:rPr>
                <w:rFonts w:cs="Arial"/>
                <w:b/>
                <w:bCs/>
                <w:color w:val="FFFFFF"/>
                <w:sz w:val="20"/>
                <w:szCs w:val="22"/>
                <w:lang w:val="de-DE" w:eastAsia="ja-JP"/>
              </w:rPr>
              <w:t xml:space="preserve"> </w:t>
            </w:r>
            <w:r w:rsidRPr="007255BC">
              <w:rPr>
                <w:rFonts w:cs="Arial"/>
                <w:b/>
                <w:bCs/>
                <w:color w:val="FFFFFF"/>
                <w:sz w:val="20"/>
                <w:szCs w:val="22"/>
                <w:lang w:val="de-DE" w:eastAsia="ja-JP"/>
              </w:rPr>
              <w:t>I</w:t>
            </w:r>
            <w:r w:rsidRPr="007255BC">
              <w:rPr>
                <w:rFonts w:cs="Arial"/>
                <w:b/>
                <w:bCs/>
                <w:color w:val="FFFFFF"/>
                <w:sz w:val="20"/>
                <w:szCs w:val="22"/>
                <w:lang w:val="de-DE" w:eastAsia="ja-JP"/>
              </w:rPr>
              <w:t>nformation</w:t>
            </w:r>
            <w:r w:rsidRPr="007255BC">
              <w:rPr>
                <w:rFonts w:cs="Arial"/>
                <w:b/>
                <w:bCs/>
                <w:color w:val="FFFFFF"/>
                <w:sz w:val="20"/>
                <w:szCs w:val="22"/>
                <w:lang w:val="de-DE" w:eastAsia="ja-JP"/>
              </w:rPr>
              <w:t>en</w:t>
            </w:r>
            <w:r w:rsidRPr="007255BC">
              <w:rPr>
                <w:rFonts w:cs="Arial"/>
                <w:b/>
                <w:bCs/>
                <w:color w:val="FFFFFF"/>
                <w:sz w:val="20"/>
                <w:szCs w:val="22"/>
                <w:lang w:val="de-DE" w:eastAsia="ja-JP"/>
              </w:rPr>
              <w:t xml:space="preserve"> (</w:t>
            </w:r>
            <w:r w:rsidRPr="007255BC">
              <w:rPr>
                <w:rFonts w:cs="Arial"/>
                <w:b/>
                <w:bCs/>
                <w:color w:val="FFFFFF"/>
                <w:sz w:val="20"/>
                <w:szCs w:val="22"/>
                <w:lang w:val="de-DE" w:eastAsia="ja-JP"/>
              </w:rPr>
              <w:t>falls zutreffend</w:t>
            </w:r>
            <w:r w:rsidRPr="007255BC">
              <w:rPr>
                <w:rFonts w:cs="Arial"/>
                <w:b/>
                <w:bCs/>
                <w:color w:val="FFFFFF"/>
                <w:sz w:val="20"/>
                <w:szCs w:val="22"/>
                <w:lang w:val="de-DE" w:eastAsia="ja-JP"/>
              </w:rPr>
              <w:t xml:space="preserve">) </w:t>
            </w:r>
          </w:p>
          <w:p w:rsidR="000F2B4B" w:rsidRPr="007255BC" w:rsidRDefault="000F2B4B" w:rsidP="007B3181">
            <w:pPr>
              <w:jc w:val="center"/>
              <w:rPr>
                <w:rFonts w:ascii="Verdana" w:hAnsi="Verdana"/>
                <w:b/>
                <w:bCs/>
                <w:color w:val="FFFFFF"/>
                <w:sz w:val="20"/>
                <w:lang w:val="de-DE"/>
              </w:rPr>
            </w:pPr>
          </w:p>
        </w:tc>
      </w:tr>
      <w:tr w:rsidR="000F2B4B" w:rsidRPr="007255BC" w:rsidTr="007B3181">
        <w:tc>
          <w:tcPr>
            <w:tcW w:w="1646" w:type="dxa"/>
          </w:tcPr>
          <w:p w:rsidR="000F2B4B" w:rsidRPr="007255BC" w:rsidRDefault="001E2496" w:rsidP="007B3181">
            <w:pPr>
              <w:rPr>
                <w:rFonts w:ascii="Verdana" w:hAnsi="Verdana"/>
                <w:sz w:val="20"/>
                <w:lang w:val="de-DE"/>
              </w:rPr>
            </w:pPr>
            <w:r w:rsidRPr="007255BC">
              <w:rPr>
                <w:rFonts w:ascii="Verdana" w:hAnsi="Verdana"/>
                <w:sz w:val="20"/>
                <w:lang w:val="de-DE"/>
              </w:rPr>
              <w:t>Einrichtung</w:t>
            </w:r>
            <w:r w:rsidR="000F2B4B" w:rsidRPr="007255BC">
              <w:rPr>
                <w:rFonts w:ascii="Verdana" w:hAnsi="Verdana"/>
                <w:sz w:val="20"/>
                <w:lang w:val="de-DE"/>
              </w:rPr>
              <w:t xml:space="preserve"> 1</w:t>
            </w:r>
          </w:p>
        </w:tc>
        <w:tc>
          <w:tcPr>
            <w:tcW w:w="2187" w:type="dxa"/>
            <w:shd w:val="clear" w:color="auto" w:fill="auto"/>
          </w:tcPr>
          <w:p w:rsidR="001E2496" w:rsidRPr="007255BC" w:rsidRDefault="001E2496" w:rsidP="001E2496">
            <w:pPr>
              <w:rPr>
                <w:rFonts w:ascii="Verdana" w:hAnsi="Verdana"/>
                <w:sz w:val="20"/>
                <w:lang w:val="de-DE"/>
              </w:rPr>
            </w:pPr>
            <w:r w:rsidRPr="007255BC">
              <w:rPr>
                <w:rFonts w:ascii="Verdana" w:hAnsi="Verdana"/>
                <w:sz w:val="20"/>
                <w:lang w:val="de-DE"/>
              </w:rPr>
              <w:t>Akademische Anforderungen</w:t>
            </w:r>
          </w:p>
          <w:p w:rsidR="001E2496" w:rsidRPr="007255BC" w:rsidRDefault="001E2496" w:rsidP="001E2496">
            <w:pPr>
              <w:rPr>
                <w:rFonts w:ascii="Verdana" w:hAnsi="Verdana"/>
                <w:sz w:val="20"/>
                <w:lang w:val="de-DE"/>
              </w:rPr>
            </w:pPr>
            <w:r w:rsidRPr="007255BC">
              <w:rPr>
                <w:rFonts w:ascii="Verdana" w:hAnsi="Verdana"/>
                <w:sz w:val="20"/>
                <w:lang w:val="de-DE"/>
              </w:rPr>
              <w:t>Lebenslauf</w:t>
            </w:r>
          </w:p>
          <w:p w:rsidR="001E2496" w:rsidRPr="007255BC" w:rsidRDefault="001E2496" w:rsidP="001E2496">
            <w:pPr>
              <w:rPr>
                <w:rFonts w:ascii="Verdana" w:hAnsi="Verdana"/>
                <w:sz w:val="20"/>
                <w:lang w:val="de-DE"/>
              </w:rPr>
            </w:pPr>
            <w:r w:rsidRPr="007255BC">
              <w:rPr>
                <w:rFonts w:ascii="Verdana" w:hAnsi="Verdana"/>
                <w:sz w:val="20"/>
                <w:lang w:val="de-DE"/>
              </w:rPr>
              <w:t>Motivation</w:t>
            </w:r>
            <w:r w:rsidRPr="007255BC">
              <w:rPr>
                <w:rFonts w:ascii="Verdana" w:hAnsi="Verdana"/>
                <w:sz w:val="20"/>
                <w:lang w:val="de-DE"/>
              </w:rPr>
              <w:t>sschreiben</w:t>
            </w:r>
          </w:p>
          <w:p w:rsidR="000F2B4B" w:rsidRPr="007255BC" w:rsidRDefault="001E2496" w:rsidP="001E2496">
            <w:pPr>
              <w:rPr>
                <w:rFonts w:ascii="Verdana" w:hAnsi="Verdana"/>
                <w:sz w:val="20"/>
                <w:lang w:val="de-DE"/>
              </w:rPr>
            </w:pPr>
            <w:r w:rsidRPr="007255BC">
              <w:rPr>
                <w:rFonts w:ascii="Verdana" w:hAnsi="Verdana"/>
                <w:sz w:val="20"/>
                <w:lang w:val="de-DE"/>
              </w:rPr>
              <w:t>Sonstiges</w:t>
            </w:r>
          </w:p>
        </w:tc>
        <w:tc>
          <w:tcPr>
            <w:tcW w:w="2706" w:type="dxa"/>
          </w:tcPr>
          <w:p w:rsidR="001E2496" w:rsidRPr="007255BC" w:rsidRDefault="001E2496" w:rsidP="001E2496">
            <w:pPr>
              <w:pStyle w:val="Default"/>
              <w:rPr>
                <w:sz w:val="23"/>
                <w:szCs w:val="23"/>
                <w:lang w:val="de-DE"/>
              </w:rPr>
            </w:pPr>
            <w:r w:rsidRPr="007255BC">
              <w:rPr>
                <w:sz w:val="23"/>
                <w:szCs w:val="23"/>
                <w:lang w:val="de-DE"/>
              </w:rPr>
              <w:t>- Anzahl der absolvierten ECTS-</w:t>
            </w:r>
            <w:proofErr w:type="spellStart"/>
            <w:r w:rsidRPr="007255BC">
              <w:rPr>
                <w:sz w:val="23"/>
                <w:szCs w:val="23"/>
                <w:lang w:val="de-DE"/>
              </w:rPr>
              <w:t>Credits</w:t>
            </w:r>
            <w:proofErr w:type="spellEnd"/>
            <w:r w:rsidRPr="007255BC">
              <w:rPr>
                <w:sz w:val="23"/>
                <w:szCs w:val="23"/>
                <w:lang w:val="de-DE"/>
              </w:rPr>
              <w:t xml:space="preserve"> </w:t>
            </w:r>
          </w:p>
          <w:p w:rsidR="001E2496" w:rsidRPr="007255BC" w:rsidRDefault="001E2496" w:rsidP="001E2496">
            <w:pPr>
              <w:pStyle w:val="Default"/>
              <w:rPr>
                <w:sz w:val="23"/>
                <w:szCs w:val="23"/>
                <w:lang w:val="de-DE"/>
              </w:rPr>
            </w:pPr>
            <w:r w:rsidRPr="007255BC">
              <w:rPr>
                <w:sz w:val="23"/>
                <w:szCs w:val="23"/>
                <w:lang w:val="de-DE"/>
              </w:rPr>
              <w:t xml:space="preserve">- Fachgebietscode - ISCED </w:t>
            </w:r>
          </w:p>
          <w:p w:rsidR="001E2496" w:rsidRPr="007255BC" w:rsidRDefault="001E2496" w:rsidP="001E2496">
            <w:pPr>
              <w:pStyle w:val="Default"/>
              <w:rPr>
                <w:sz w:val="23"/>
                <w:szCs w:val="23"/>
                <w:lang w:val="de-DE"/>
              </w:rPr>
            </w:pPr>
            <w:r w:rsidRPr="007255BC">
              <w:rPr>
                <w:sz w:val="23"/>
                <w:szCs w:val="23"/>
                <w:lang w:val="de-DE"/>
              </w:rPr>
              <w:t>- EQF-Niveau</w:t>
            </w:r>
          </w:p>
          <w:p w:rsidR="000F2B4B" w:rsidRPr="007255BC" w:rsidRDefault="000F2B4B" w:rsidP="007B3181">
            <w:pPr>
              <w:pStyle w:val="Default"/>
              <w:rPr>
                <w:sz w:val="23"/>
                <w:szCs w:val="23"/>
                <w:lang w:val="de-DE"/>
              </w:rPr>
            </w:pPr>
          </w:p>
        </w:tc>
        <w:tc>
          <w:tcPr>
            <w:tcW w:w="2410" w:type="dxa"/>
            <w:shd w:val="clear" w:color="auto" w:fill="auto"/>
          </w:tcPr>
          <w:p w:rsidR="000F2B4B" w:rsidRPr="007255BC" w:rsidRDefault="000F2B4B" w:rsidP="007B3181">
            <w:pPr>
              <w:rPr>
                <w:rFonts w:ascii="Verdana" w:hAnsi="Verdana"/>
                <w:sz w:val="20"/>
                <w:lang w:val="de-DE"/>
              </w:rPr>
            </w:pPr>
          </w:p>
        </w:tc>
      </w:tr>
      <w:tr w:rsidR="000F2B4B" w:rsidRPr="007255BC" w:rsidTr="007B3181">
        <w:tc>
          <w:tcPr>
            <w:tcW w:w="1646" w:type="dxa"/>
          </w:tcPr>
          <w:p w:rsidR="000F2B4B" w:rsidRPr="007255BC" w:rsidRDefault="00121333" w:rsidP="007B3181">
            <w:pPr>
              <w:rPr>
                <w:rFonts w:ascii="Verdana" w:hAnsi="Verdana"/>
                <w:sz w:val="20"/>
                <w:lang w:val="de-DE"/>
              </w:rPr>
            </w:pPr>
            <w:r w:rsidRPr="007255BC">
              <w:rPr>
                <w:rFonts w:ascii="Verdana" w:hAnsi="Verdana"/>
                <w:sz w:val="20"/>
                <w:lang w:val="de-DE"/>
              </w:rPr>
              <w:t>Einrichtung</w:t>
            </w:r>
            <w:r w:rsidR="000F2B4B" w:rsidRPr="007255BC">
              <w:rPr>
                <w:rFonts w:ascii="Verdana" w:hAnsi="Verdana"/>
                <w:sz w:val="20"/>
                <w:lang w:val="de-DE"/>
              </w:rPr>
              <w:t xml:space="preserve"> 2</w:t>
            </w:r>
          </w:p>
        </w:tc>
        <w:tc>
          <w:tcPr>
            <w:tcW w:w="2187" w:type="dxa"/>
            <w:shd w:val="clear" w:color="auto" w:fill="auto"/>
          </w:tcPr>
          <w:p w:rsidR="000F2B4B" w:rsidRPr="007255BC" w:rsidRDefault="000F2B4B" w:rsidP="007B3181">
            <w:pPr>
              <w:rPr>
                <w:rFonts w:ascii="Verdana" w:hAnsi="Verdana"/>
                <w:sz w:val="20"/>
                <w:lang w:val="de-DE"/>
              </w:rPr>
            </w:pPr>
          </w:p>
        </w:tc>
        <w:tc>
          <w:tcPr>
            <w:tcW w:w="2706" w:type="dxa"/>
          </w:tcPr>
          <w:p w:rsidR="000F2B4B" w:rsidRPr="007255BC" w:rsidRDefault="000F2B4B" w:rsidP="007B3181">
            <w:pPr>
              <w:rPr>
                <w:rFonts w:ascii="Verdana" w:hAnsi="Verdana"/>
                <w:sz w:val="20"/>
                <w:lang w:val="de-DE"/>
              </w:rPr>
            </w:pPr>
          </w:p>
        </w:tc>
        <w:tc>
          <w:tcPr>
            <w:tcW w:w="2410" w:type="dxa"/>
            <w:shd w:val="clear" w:color="auto" w:fill="auto"/>
          </w:tcPr>
          <w:p w:rsidR="000F2B4B" w:rsidRPr="007255BC" w:rsidRDefault="000F2B4B" w:rsidP="007B3181">
            <w:pPr>
              <w:rPr>
                <w:rFonts w:ascii="Verdana" w:hAnsi="Verdana"/>
                <w:sz w:val="20"/>
                <w:lang w:val="de-DE"/>
              </w:rPr>
            </w:pPr>
          </w:p>
        </w:tc>
      </w:tr>
    </w:tbl>
    <w:p w:rsidR="000F2B4B" w:rsidRPr="007255BC" w:rsidRDefault="000F2B4B" w:rsidP="000F2B4B">
      <w:pPr>
        <w:spacing w:after="120"/>
        <w:rPr>
          <w:rFonts w:ascii="Verdana" w:hAnsi="Verdana"/>
          <w:i/>
          <w:sz w:val="20"/>
          <w:lang w:val="de-DE"/>
        </w:rPr>
      </w:pPr>
    </w:p>
    <w:p w:rsidR="000F2B4B" w:rsidRPr="007255BC" w:rsidRDefault="00121333" w:rsidP="00121333">
      <w:pPr>
        <w:spacing w:after="120"/>
        <w:rPr>
          <w:rFonts w:ascii="Verdana" w:hAnsi="Verdana"/>
          <w:sz w:val="20"/>
          <w:szCs w:val="20"/>
          <w:lang w:val="de-DE"/>
        </w:rPr>
      </w:pPr>
      <w:bookmarkStart w:id="3" w:name="_Hlk76730934"/>
      <w:r w:rsidRPr="007255BC">
        <w:rPr>
          <w:rFonts w:ascii="Verdana" w:hAnsi="Verdana"/>
          <w:bCs/>
          <w:sz w:val="20"/>
          <w:szCs w:val="20"/>
          <w:lang w:val="de-DE"/>
        </w:rPr>
        <w:t>Die aufnehmende Einrichtung übermittelt ihre Entscheidung innerhalb von [x] Wochen</w:t>
      </w:r>
      <w:r w:rsidRPr="007255BC">
        <w:rPr>
          <w:rFonts w:ascii="Verdana" w:hAnsi="Verdana"/>
          <w:b/>
          <w:bCs/>
          <w:sz w:val="20"/>
          <w:szCs w:val="20"/>
          <w:lang w:val="de-DE"/>
        </w:rPr>
        <w:t>, spätestens jedoch innerhalb von 5 Wochen.</w:t>
      </w:r>
    </w:p>
    <w:bookmarkEnd w:id="3"/>
    <w:p w:rsidR="000F2B4B" w:rsidRPr="007255BC" w:rsidRDefault="000F2B4B" w:rsidP="000F2B4B">
      <w:pPr>
        <w:spacing w:after="120"/>
        <w:ind w:left="709" w:hanging="284"/>
        <w:jc w:val="both"/>
        <w:rPr>
          <w:rFonts w:ascii="Verdana" w:hAnsi="Verdana"/>
          <w:i/>
          <w:sz w:val="20"/>
          <w:lang w:val="de-DE"/>
        </w:rPr>
      </w:pPr>
    </w:p>
    <w:p w:rsidR="000F2B4B" w:rsidRPr="007255BC" w:rsidRDefault="00121333" w:rsidP="000F2B4B">
      <w:pPr>
        <w:pStyle w:val="Default"/>
        <w:rPr>
          <w:rFonts w:cs="Arial"/>
          <w:b/>
          <w:color w:val="002060"/>
          <w:sz w:val="22"/>
          <w:szCs w:val="22"/>
          <w:lang w:val="de-DE" w:eastAsia="ja-JP"/>
        </w:rPr>
      </w:pPr>
      <w:bookmarkStart w:id="4" w:name="_Hlk76730948"/>
      <w:r w:rsidRPr="007255BC">
        <w:rPr>
          <w:rFonts w:cs="Arial"/>
          <w:b/>
          <w:color w:val="002060"/>
          <w:sz w:val="22"/>
          <w:szCs w:val="22"/>
          <w:lang w:val="de-DE" w:eastAsia="ja-JP"/>
        </w:rPr>
        <w:t>Inklusion und Barrierefreiheit</w:t>
      </w:r>
    </w:p>
    <w:p w:rsidR="000F2B4B" w:rsidRPr="007255BC" w:rsidRDefault="00121333" w:rsidP="000F2B4B">
      <w:pPr>
        <w:pStyle w:val="Listenabsatz"/>
        <w:widowControl w:val="0"/>
        <w:tabs>
          <w:tab w:val="left" w:pos="-360"/>
          <w:tab w:val="left" w:pos="426"/>
        </w:tabs>
        <w:spacing w:before="120" w:after="240"/>
        <w:ind w:left="0"/>
        <w:jc w:val="both"/>
        <w:rPr>
          <w:rFonts w:ascii="Verdana" w:hAnsi="Verdana"/>
          <w:sz w:val="20"/>
          <w:szCs w:val="20"/>
          <w:lang w:val="de-DE"/>
        </w:rPr>
      </w:pPr>
      <w:r w:rsidRPr="007255BC">
        <w:rPr>
          <w:rFonts w:ascii="Verdana" w:hAnsi="Verdana"/>
          <w:sz w:val="20"/>
          <w:szCs w:val="20"/>
          <w:lang w:val="de-DE"/>
        </w:rPr>
        <w:t>Einrichtung unterstützt ankommende mobile Teilnehmer mit weniger Möglichkeiten, entsprechend den Anforderungen der Erasmus-Charta für die Hochschulbildung. Informationen und Unterstützung können von den folgenden Kontaktstellen und Informationsquellen bereitgestellt werden:</w:t>
      </w:r>
    </w:p>
    <w:bookmarkEnd w:id="4"/>
    <w:p w:rsidR="000F2B4B" w:rsidRPr="007255BC" w:rsidRDefault="000F2B4B" w:rsidP="000F2B4B">
      <w:pPr>
        <w:pStyle w:val="Listenabsatz"/>
        <w:widowControl w:val="0"/>
        <w:tabs>
          <w:tab w:val="left" w:pos="-360"/>
          <w:tab w:val="left" w:pos="426"/>
        </w:tabs>
        <w:spacing w:before="120" w:after="240"/>
        <w:ind w:left="0"/>
        <w:jc w:val="both"/>
        <w:rPr>
          <w:sz w:val="20"/>
          <w:szCs w:val="20"/>
          <w:lang w:val="de-DE"/>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4"/>
        <w:gridCol w:w="2118"/>
        <w:gridCol w:w="1705"/>
        <w:gridCol w:w="1699"/>
        <w:gridCol w:w="1805"/>
      </w:tblGrid>
      <w:tr w:rsidR="000F2B4B" w:rsidRPr="007255BC" w:rsidTr="00F338A1">
        <w:tc>
          <w:tcPr>
            <w:tcW w:w="1837" w:type="dxa"/>
            <w:shd w:val="clear" w:color="auto" w:fill="003399"/>
          </w:tcPr>
          <w:p w:rsidR="00121333" w:rsidRPr="007255BC" w:rsidRDefault="00121333" w:rsidP="00121333">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0F2B4B" w:rsidRPr="007255BC" w:rsidRDefault="00121333" w:rsidP="00121333">
            <w:pPr>
              <w:rPr>
                <w:rFonts w:ascii="Verdana" w:hAnsi="Verdana"/>
                <w:b/>
                <w:bCs/>
                <w:color w:val="FFFFFF"/>
                <w:sz w:val="20"/>
                <w:lang w:val="de-DE"/>
              </w:rPr>
            </w:pPr>
            <w:r w:rsidRPr="007255BC">
              <w:rPr>
                <w:rFonts w:ascii="Verdana" w:hAnsi="Verdana"/>
                <w:b/>
                <w:bCs/>
                <w:color w:val="FFFFFF"/>
                <w:sz w:val="16"/>
                <w:szCs w:val="16"/>
                <w:lang w:val="de-DE"/>
              </w:rPr>
              <w:t xml:space="preserve"> [Erasmus-Code]</w:t>
            </w:r>
          </w:p>
        </w:tc>
        <w:tc>
          <w:tcPr>
            <w:tcW w:w="2110" w:type="dxa"/>
            <w:shd w:val="clear" w:color="auto" w:fill="003399"/>
          </w:tcPr>
          <w:p w:rsidR="000F2B4B" w:rsidRPr="007255BC" w:rsidRDefault="00121333" w:rsidP="007B3181">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Verfügbare Infrastruktur angepasst für Menschen mit:</w:t>
            </w:r>
          </w:p>
        </w:tc>
        <w:tc>
          <w:tcPr>
            <w:tcW w:w="1780" w:type="dxa"/>
            <w:shd w:val="clear" w:color="auto" w:fill="003399"/>
          </w:tcPr>
          <w:p w:rsidR="000F2B4B" w:rsidRPr="007255BC" w:rsidRDefault="00121333" w:rsidP="007B3181">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Beschreibung der Infrastruktur (optional)</w:t>
            </w:r>
          </w:p>
        </w:tc>
        <w:tc>
          <w:tcPr>
            <w:tcW w:w="1663" w:type="dxa"/>
            <w:shd w:val="clear" w:color="auto" w:fill="003399"/>
          </w:tcPr>
          <w:p w:rsidR="000F2B4B" w:rsidRPr="007255BC" w:rsidRDefault="00121333" w:rsidP="007B3181">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0F2B4B" w:rsidRPr="007255BC" w:rsidRDefault="000F2B4B" w:rsidP="007B3181">
            <w:pPr>
              <w:spacing w:after="0"/>
              <w:jc w:val="center"/>
              <w:rPr>
                <w:rFonts w:ascii="Verdana" w:hAnsi="Verdana"/>
                <w:b/>
                <w:bCs/>
                <w:color w:val="FFFFFF"/>
                <w:sz w:val="20"/>
                <w:lang w:val="de-DE"/>
              </w:rPr>
            </w:pPr>
            <w:r w:rsidRPr="007255BC">
              <w:rPr>
                <w:rFonts w:ascii="Verdana" w:hAnsi="Verdana"/>
                <w:b/>
                <w:bCs/>
                <w:color w:val="FFFFFF"/>
                <w:sz w:val="20"/>
                <w:lang w:val="de-DE"/>
              </w:rPr>
              <w:t>(</w:t>
            </w:r>
            <w:r w:rsidR="00121333" w:rsidRPr="007255BC">
              <w:rPr>
                <w:rFonts w:ascii="Verdana" w:hAnsi="Verdana"/>
                <w:b/>
                <w:bCs/>
                <w:color w:val="FFFFFF"/>
                <w:sz w:val="20"/>
                <w:lang w:val="de-DE"/>
              </w:rPr>
              <w:t>E-Mail</w:t>
            </w:r>
            <w:r w:rsidRPr="007255BC">
              <w:rPr>
                <w:rFonts w:ascii="Verdana" w:hAnsi="Verdana"/>
                <w:b/>
                <w:bCs/>
                <w:color w:val="FFFFFF"/>
                <w:sz w:val="20"/>
                <w:lang w:val="de-DE"/>
              </w:rPr>
              <w:t xml:space="preserve">, </w:t>
            </w:r>
            <w:r w:rsidR="00121333" w:rsidRPr="007255BC">
              <w:rPr>
                <w:rFonts w:ascii="Verdana" w:hAnsi="Verdana"/>
                <w:b/>
                <w:bCs/>
                <w:color w:val="FFFFFF"/>
                <w:sz w:val="20"/>
                <w:lang w:val="de-DE"/>
              </w:rPr>
              <w:t>Tel.</w:t>
            </w:r>
            <w:r w:rsidRPr="007255BC">
              <w:rPr>
                <w:rFonts w:ascii="Verdana" w:hAnsi="Verdana"/>
                <w:b/>
                <w:bCs/>
                <w:color w:val="FFFFFF"/>
                <w:sz w:val="20"/>
                <w:lang w:val="de-DE"/>
              </w:rPr>
              <w:t xml:space="preserve">) </w:t>
            </w:r>
          </w:p>
        </w:tc>
        <w:tc>
          <w:tcPr>
            <w:tcW w:w="1671" w:type="dxa"/>
            <w:shd w:val="clear" w:color="auto" w:fill="003399"/>
          </w:tcPr>
          <w:p w:rsidR="000F2B4B" w:rsidRPr="007255BC" w:rsidRDefault="00121333" w:rsidP="00121333">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121333" w:rsidRPr="007255BC" w:rsidTr="00F338A1">
        <w:tc>
          <w:tcPr>
            <w:tcW w:w="1837" w:type="dxa"/>
            <w:shd w:val="clear" w:color="auto" w:fill="auto"/>
          </w:tcPr>
          <w:p w:rsidR="00121333" w:rsidRPr="007255BC" w:rsidRDefault="00121333" w:rsidP="00121333">
            <w:pPr>
              <w:rPr>
                <w:rFonts w:ascii="Verdana" w:hAnsi="Verdana"/>
                <w:sz w:val="20"/>
                <w:lang w:val="de-DE"/>
              </w:rPr>
            </w:pPr>
            <w:r w:rsidRPr="007255BC">
              <w:rPr>
                <w:rFonts w:ascii="Verdana" w:hAnsi="Verdana"/>
                <w:sz w:val="20"/>
                <w:lang w:val="de-DE"/>
              </w:rPr>
              <w:t>Einrichtung 1</w:t>
            </w:r>
          </w:p>
        </w:tc>
        <w:tc>
          <w:tcPr>
            <w:tcW w:w="2110" w:type="dxa"/>
            <w:shd w:val="clear" w:color="auto" w:fill="auto"/>
          </w:tcPr>
          <w:p w:rsidR="00121333" w:rsidRPr="007255BC" w:rsidRDefault="00121333" w:rsidP="00121333">
            <w:pPr>
              <w:rPr>
                <w:rFonts w:ascii="Verdana" w:hAnsi="Verdana"/>
                <w:sz w:val="20"/>
                <w:lang w:val="de-DE"/>
              </w:rPr>
            </w:pPr>
            <w:r w:rsidRPr="007255BC">
              <w:rPr>
                <w:rFonts w:ascii="Verdana" w:hAnsi="Verdana"/>
                <w:sz w:val="20"/>
                <w:lang w:val="de-DE"/>
              </w:rPr>
              <w:t xml:space="preserve">- Eingeschränkte Mobilität </w:t>
            </w:r>
          </w:p>
          <w:p w:rsidR="00121333" w:rsidRPr="007255BC" w:rsidRDefault="00121333" w:rsidP="00121333">
            <w:pPr>
              <w:rPr>
                <w:rFonts w:ascii="Verdana" w:hAnsi="Verdana"/>
                <w:sz w:val="20"/>
                <w:lang w:val="de-DE"/>
              </w:rPr>
            </w:pPr>
            <w:r w:rsidRPr="007255BC">
              <w:rPr>
                <w:rFonts w:ascii="Verdana" w:hAnsi="Verdana"/>
                <w:sz w:val="20"/>
                <w:lang w:val="de-DE"/>
              </w:rPr>
              <w:t xml:space="preserve">- Beeinträchtigungen des Gehörs </w:t>
            </w:r>
          </w:p>
          <w:p w:rsidR="00121333" w:rsidRPr="007255BC" w:rsidRDefault="00121333" w:rsidP="00121333">
            <w:pPr>
              <w:rPr>
                <w:rFonts w:ascii="Verdana" w:hAnsi="Verdana"/>
                <w:sz w:val="20"/>
                <w:lang w:val="de-DE"/>
              </w:rPr>
            </w:pPr>
            <w:r w:rsidRPr="007255BC">
              <w:rPr>
                <w:rFonts w:ascii="Verdana" w:hAnsi="Verdana"/>
                <w:sz w:val="20"/>
                <w:lang w:val="de-DE"/>
              </w:rPr>
              <w:t xml:space="preserve">- Visuelle Beeinträchtigungen </w:t>
            </w:r>
          </w:p>
          <w:p w:rsidR="00121333" w:rsidRPr="007255BC" w:rsidRDefault="00121333" w:rsidP="00121333">
            <w:pPr>
              <w:rPr>
                <w:rFonts w:ascii="Verdana" w:hAnsi="Verdana"/>
                <w:sz w:val="20"/>
                <w:lang w:val="de-DE"/>
              </w:rPr>
            </w:pPr>
            <w:r w:rsidRPr="007255BC">
              <w:rPr>
                <w:rFonts w:ascii="Verdana" w:hAnsi="Verdana"/>
                <w:sz w:val="20"/>
                <w:lang w:val="de-DE"/>
              </w:rPr>
              <w:t>- ...</w:t>
            </w:r>
          </w:p>
        </w:tc>
        <w:tc>
          <w:tcPr>
            <w:tcW w:w="1780" w:type="dxa"/>
            <w:shd w:val="clear" w:color="auto" w:fill="auto"/>
          </w:tcPr>
          <w:p w:rsidR="00121333" w:rsidRPr="007255BC" w:rsidRDefault="00121333" w:rsidP="00121333">
            <w:pPr>
              <w:rPr>
                <w:rFonts w:ascii="Verdana" w:hAnsi="Verdana"/>
                <w:sz w:val="20"/>
                <w:lang w:val="de-DE"/>
              </w:rPr>
            </w:pPr>
          </w:p>
        </w:tc>
        <w:tc>
          <w:tcPr>
            <w:tcW w:w="1663" w:type="dxa"/>
          </w:tcPr>
          <w:p w:rsidR="00121333" w:rsidRPr="007255BC" w:rsidRDefault="00121333" w:rsidP="00121333">
            <w:pPr>
              <w:rPr>
                <w:rFonts w:ascii="Verdana" w:hAnsi="Verdana"/>
                <w:sz w:val="20"/>
                <w:lang w:val="de-DE"/>
              </w:rPr>
            </w:pPr>
          </w:p>
        </w:tc>
        <w:tc>
          <w:tcPr>
            <w:tcW w:w="1671" w:type="dxa"/>
          </w:tcPr>
          <w:p w:rsidR="00121333" w:rsidRPr="007255BC" w:rsidRDefault="00121333" w:rsidP="00121333">
            <w:pPr>
              <w:rPr>
                <w:rFonts w:ascii="Verdana" w:hAnsi="Verdana"/>
                <w:sz w:val="20"/>
                <w:lang w:val="de-DE"/>
              </w:rPr>
            </w:pPr>
          </w:p>
        </w:tc>
      </w:tr>
      <w:tr w:rsidR="00121333" w:rsidRPr="007255BC" w:rsidTr="00F338A1">
        <w:tc>
          <w:tcPr>
            <w:tcW w:w="1837" w:type="dxa"/>
            <w:shd w:val="clear" w:color="auto" w:fill="auto"/>
          </w:tcPr>
          <w:p w:rsidR="00121333" w:rsidRPr="007255BC" w:rsidRDefault="00121333" w:rsidP="00121333">
            <w:pPr>
              <w:rPr>
                <w:rFonts w:ascii="Verdana" w:hAnsi="Verdana"/>
                <w:sz w:val="20"/>
                <w:lang w:val="de-DE"/>
              </w:rPr>
            </w:pPr>
            <w:r w:rsidRPr="007255BC">
              <w:rPr>
                <w:rFonts w:ascii="Verdana" w:hAnsi="Verdana"/>
                <w:sz w:val="20"/>
                <w:lang w:val="de-DE"/>
              </w:rPr>
              <w:t>Einrichtung 2</w:t>
            </w:r>
          </w:p>
        </w:tc>
        <w:tc>
          <w:tcPr>
            <w:tcW w:w="2110" w:type="dxa"/>
            <w:shd w:val="clear" w:color="auto" w:fill="auto"/>
          </w:tcPr>
          <w:p w:rsidR="00121333" w:rsidRPr="007255BC" w:rsidRDefault="00121333" w:rsidP="00121333">
            <w:pPr>
              <w:rPr>
                <w:rFonts w:ascii="Verdana" w:hAnsi="Verdana"/>
                <w:sz w:val="20"/>
                <w:lang w:val="de-DE"/>
              </w:rPr>
            </w:pPr>
          </w:p>
        </w:tc>
        <w:tc>
          <w:tcPr>
            <w:tcW w:w="1780" w:type="dxa"/>
            <w:shd w:val="clear" w:color="auto" w:fill="auto"/>
          </w:tcPr>
          <w:p w:rsidR="00121333" w:rsidRPr="007255BC" w:rsidRDefault="00121333" w:rsidP="00121333">
            <w:pPr>
              <w:rPr>
                <w:rFonts w:ascii="Verdana" w:hAnsi="Verdana"/>
                <w:sz w:val="20"/>
                <w:lang w:val="de-DE"/>
              </w:rPr>
            </w:pPr>
          </w:p>
        </w:tc>
        <w:tc>
          <w:tcPr>
            <w:tcW w:w="1663" w:type="dxa"/>
          </w:tcPr>
          <w:p w:rsidR="00121333" w:rsidRPr="007255BC" w:rsidRDefault="00121333" w:rsidP="00121333">
            <w:pPr>
              <w:rPr>
                <w:rFonts w:ascii="Verdana" w:hAnsi="Verdana"/>
                <w:sz w:val="20"/>
                <w:lang w:val="de-DE"/>
              </w:rPr>
            </w:pPr>
          </w:p>
        </w:tc>
        <w:tc>
          <w:tcPr>
            <w:tcW w:w="1671" w:type="dxa"/>
          </w:tcPr>
          <w:p w:rsidR="00121333" w:rsidRPr="007255BC" w:rsidRDefault="00121333" w:rsidP="00121333">
            <w:pPr>
              <w:rPr>
                <w:rFonts w:ascii="Verdana" w:hAnsi="Verdana"/>
                <w:sz w:val="20"/>
                <w:lang w:val="de-DE"/>
              </w:rPr>
            </w:pPr>
          </w:p>
        </w:tc>
      </w:tr>
    </w:tbl>
    <w:p w:rsidR="000F2B4B" w:rsidRPr="007255BC"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4"/>
        <w:gridCol w:w="2118"/>
        <w:gridCol w:w="1705"/>
        <w:gridCol w:w="1699"/>
        <w:gridCol w:w="1805"/>
      </w:tblGrid>
      <w:tr w:rsidR="00275192" w:rsidRPr="007255BC" w:rsidTr="00275192">
        <w:tc>
          <w:tcPr>
            <w:tcW w:w="1776" w:type="dxa"/>
            <w:shd w:val="clear" w:color="auto" w:fill="003399"/>
          </w:tcPr>
          <w:p w:rsidR="00275192" w:rsidRPr="007255BC" w:rsidRDefault="00275192" w:rsidP="00275192">
            <w:pPr>
              <w:spacing w:after="0"/>
              <w:jc w:val="center"/>
              <w:rPr>
                <w:rFonts w:ascii="Verdana" w:hAnsi="Verdana"/>
                <w:b/>
                <w:bCs/>
                <w:color w:val="FFFFFF"/>
                <w:sz w:val="20"/>
                <w:lang w:val="de-DE"/>
              </w:rPr>
            </w:pPr>
            <w:r w:rsidRPr="007255BC">
              <w:rPr>
                <w:rFonts w:ascii="Verdana" w:hAnsi="Verdana"/>
                <w:b/>
                <w:bCs/>
                <w:color w:val="FFFFFF"/>
                <w:sz w:val="20"/>
                <w:lang w:val="de-DE"/>
              </w:rPr>
              <w:lastRenderedPageBreak/>
              <w:t>Aufnehmende Einrichtung</w:t>
            </w:r>
          </w:p>
          <w:p w:rsidR="00275192" w:rsidRPr="007255BC" w:rsidRDefault="00275192" w:rsidP="00275192">
            <w:pPr>
              <w:rPr>
                <w:rFonts w:ascii="Verdana" w:hAnsi="Verdana"/>
                <w:b/>
                <w:bCs/>
                <w:color w:val="FFFFFF"/>
                <w:sz w:val="20"/>
                <w:lang w:val="de-DE"/>
              </w:rPr>
            </w:pPr>
            <w:r w:rsidRPr="007255BC">
              <w:rPr>
                <w:rFonts w:ascii="Verdana" w:hAnsi="Verdana"/>
                <w:b/>
                <w:bCs/>
                <w:color w:val="FFFFFF"/>
                <w:sz w:val="16"/>
                <w:szCs w:val="16"/>
                <w:lang w:val="de-DE"/>
              </w:rPr>
              <w:t xml:space="preserve"> [Erasmus-Code]</w:t>
            </w:r>
          </w:p>
        </w:tc>
        <w:tc>
          <w:tcPr>
            <w:tcW w:w="2170" w:type="dxa"/>
            <w:shd w:val="clear" w:color="auto" w:fill="003399"/>
          </w:tcPr>
          <w:p w:rsidR="00275192" w:rsidRPr="007255BC" w:rsidRDefault="00275192" w:rsidP="00275192">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Verfügbare Unterstützungs-dienste für Menschen mit:</w:t>
            </w:r>
          </w:p>
        </w:tc>
        <w:tc>
          <w:tcPr>
            <w:tcW w:w="1834" w:type="dxa"/>
            <w:shd w:val="clear" w:color="auto" w:fill="003399"/>
          </w:tcPr>
          <w:p w:rsidR="00275192" w:rsidRPr="007255BC" w:rsidRDefault="00275192" w:rsidP="00275192">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Beschreibung der Hilfsdienste (optional)</w:t>
            </w:r>
          </w:p>
        </w:tc>
        <w:tc>
          <w:tcPr>
            <w:tcW w:w="1740" w:type="dxa"/>
            <w:shd w:val="clear" w:color="auto" w:fill="003399"/>
          </w:tcPr>
          <w:p w:rsidR="00275192" w:rsidRPr="007255BC" w:rsidRDefault="00275192" w:rsidP="00275192">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275192" w:rsidRPr="007255BC" w:rsidRDefault="00275192" w:rsidP="00275192">
            <w:pPr>
              <w:spacing w:after="0"/>
              <w:jc w:val="center"/>
              <w:rPr>
                <w:rFonts w:ascii="Verdana" w:hAnsi="Verdana"/>
                <w:b/>
                <w:bCs/>
                <w:color w:val="FFFFFF"/>
                <w:sz w:val="20"/>
                <w:lang w:val="de-DE"/>
              </w:rPr>
            </w:pPr>
            <w:r w:rsidRPr="007255BC">
              <w:rPr>
                <w:rFonts w:ascii="Verdana" w:hAnsi="Verdana"/>
                <w:b/>
                <w:bCs/>
                <w:color w:val="FFFFFF"/>
                <w:sz w:val="20"/>
                <w:lang w:val="de-DE"/>
              </w:rPr>
              <w:t>(E-Mail, Tel.)</w:t>
            </w:r>
          </w:p>
        </w:tc>
        <w:tc>
          <w:tcPr>
            <w:tcW w:w="1541" w:type="dxa"/>
            <w:shd w:val="clear" w:color="auto" w:fill="003399"/>
          </w:tcPr>
          <w:p w:rsidR="00275192" w:rsidRPr="007255BC" w:rsidRDefault="00275192" w:rsidP="00275192">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275192" w:rsidRPr="007255BC" w:rsidTr="00275192">
        <w:tc>
          <w:tcPr>
            <w:tcW w:w="1776" w:type="dxa"/>
            <w:shd w:val="clear" w:color="auto" w:fill="auto"/>
          </w:tcPr>
          <w:p w:rsidR="00275192" w:rsidRPr="007255BC" w:rsidRDefault="00275192" w:rsidP="00275192">
            <w:pPr>
              <w:rPr>
                <w:rFonts w:ascii="Verdana" w:hAnsi="Verdana"/>
                <w:sz w:val="20"/>
                <w:lang w:val="de-DE"/>
              </w:rPr>
            </w:pPr>
            <w:r w:rsidRPr="007255BC">
              <w:rPr>
                <w:rFonts w:ascii="Verdana" w:hAnsi="Verdana"/>
                <w:sz w:val="20"/>
                <w:lang w:val="de-DE"/>
              </w:rPr>
              <w:t>Einrichtung 1</w:t>
            </w:r>
          </w:p>
        </w:tc>
        <w:tc>
          <w:tcPr>
            <w:tcW w:w="2170" w:type="dxa"/>
            <w:shd w:val="clear" w:color="auto" w:fill="auto"/>
          </w:tcPr>
          <w:p w:rsidR="00275192" w:rsidRPr="007255BC" w:rsidRDefault="00275192" w:rsidP="00275192">
            <w:pPr>
              <w:rPr>
                <w:rFonts w:ascii="Verdana" w:hAnsi="Verdana"/>
                <w:sz w:val="20"/>
                <w:lang w:val="de-DE"/>
              </w:rPr>
            </w:pPr>
            <w:r w:rsidRPr="007255BC">
              <w:rPr>
                <w:rFonts w:ascii="Verdana" w:hAnsi="Verdana"/>
                <w:sz w:val="20"/>
                <w:lang w:val="de-DE"/>
              </w:rPr>
              <w:t xml:space="preserve">- Eingeschränkte Mobilität </w:t>
            </w:r>
          </w:p>
          <w:p w:rsidR="00275192" w:rsidRPr="007255BC" w:rsidRDefault="00275192" w:rsidP="00275192">
            <w:pPr>
              <w:rPr>
                <w:rFonts w:ascii="Verdana" w:hAnsi="Verdana"/>
                <w:sz w:val="20"/>
                <w:lang w:val="de-DE"/>
              </w:rPr>
            </w:pPr>
            <w:r w:rsidRPr="007255BC">
              <w:rPr>
                <w:rFonts w:ascii="Verdana" w:hAnsi="Verdana"/>
                <w:sz w:val="20"/>
                <w:lang w:val="de-DE"/>
              </w:rPr>
              <w:t xml:space="preserve">- Beeinträchtigungen des Gehörs </w:t>
            </w:r>
          </w:p>
          <w:p w:rsidR="00275192" w:rsidRPr="007255BC" w:rsidRDefault="00275192" w:rsidP="00275192">
            <w:pPr>
              <w:rPr>
                <w:rFonts w:ascii="Verdana" w:hAnsi="Verdana"/>
                <w:sz w:val="20"/>
                <w:lang w:val="de-DE"/>
              </w:rPr>
            </w:pPr>
            <w:r w:rsidRPr="007255BC">
              <w:rPr>
                <w:rFonts w:ascii="Verdana" w:hAnsi="Verdana"/>
                <w:sz w:val="20"/>
                <w:lang w:val="de-DE"/>
              </w:rPr>
              <w:t xml:space="preserve">- Visuelle Beeinträchtigungen </w:t>
            </w:r>
          </w:p>
          <w:p w:rsidR="00275192" w:rsidRPr="007255BC" w:rsidRDefault="00275192" w:rsidP="00275192">
            <w:pPr>
              <w:rPr>
                <w:rFonts w:ascii="Verdana" w:hAnsi="Verdana"/>
                <w:sz w:val="20"/>
                <w:lang w:val="de-DE"/>
              </w:rPr>
            </w:pPr>
            <w:r w:rsidRPr="007255BC">
              <w:rPr>
                <w:rFonts w:ascii="Verdana" w:hAnsi="Verdana"/>
                <w:sz w:val="20"/>
                <w:lang w:val="de-DE"/>
              </w:rPr>
              <w:t>- ...</w:t>
            </w:r>
          </w:p>
        </w:tc>
        <w:tc>
          <w:tcPr>
            <w:tcW w:w="1834" w:type="dxa"/>
            <w:shd w:val="clear" w:color="auto" w:fill="auto"/>
          </w:tcPr>
          <w:p w:rsidR="00275192" w:rsidRPr="007255BC" w:rsidRDefault="00275192" w:rsidP="00275192">
            <w:pPr>
              <w:rPr>
                <w:rFonts w:ascii="Verdana" w:hAnsi="Verdana"/>
                <w:sz w:val="20"/>
                <w:lang w:val="de-DE"/>
              </w:rPr>
            </w:pPr>
          </w:p>
        </w:tc>
        <w:tc>
          <w:tcPr>
            <w:tcW w:w="1740" w:type="dxa"/>
          </w:tcPr>
          <w:p w:rsidR="00275192" w:rsidRPr="007255BC" w:rsidRDefault="00275192" w:rsidP="00275192">
            <w:pPr>
              <w:rPr>
                <w:rFonts w:ascii="Verdana" w:hAnsi="Verdana"/>
                <w:sz w:val="20"/>
                <w:lang w:val="de-DE"/>
              </w:rPr>
            </w:pPr>
          </w:p>
        </w:tc>
        <w:tc>
          <w:tcPr>
            <w:tcW w:w="1541" w:type="dxa"/>
          </w:tcPr>
          <w:p w:rsidR="00275192" w:rsidRPr="007255BC" w:rsidRDefault="00275192" w:rsidP="00275192">
            <w:pPr>
              <w:rPr>
                <w:rFonts w:ascii="Verdana" w:hAnsi="Verdana"/>
                <w:sz w:val="20"/>
                <w:lang w:val="de-DE"/>
              </w:rPr>
            </w:pPr>
          </w:p>
        </w:tc>
      </w:tr>
      <w:tr w:rsidR="00275192" w:rsidRPr="007255BC" w:rsidTr="00275192">
        <w:tc>
          <w:tcPr>
            <w:tcW w:w="1776" w:type="dxa"/>
            <w:shd w:val="clear" w:color="auto" w:fill="auto"/>
          </w:tcPr>
          <w:p w:rsidR="00275192" w:rsidRPr="007255BC" w:rsidRDefault="00275192" w:rsidP="00275192">
            <w:pPr>
              <w:rPr>
                <w:rFonts w:ascii="Verdana" w:hAnsi="Verdana"/>
                <w:sz w:val="20"/>
                <w:lang w:val="de-DE"/>
              </w:rPr>
            </w:pPr>
            <w:r w:rsidRPr="007255BC">
              <w:rPr>
                <w:rFonts w:ascii="Verdana" w:hAnsi="Verdana"/>
                <w:sz w:val="20"/>
                <w:lang w:val="de-DE"/>
              </w:rPr>
              <w:t>Einrichtung 2</w:t>
            </w:r>
          </w:p>
        </w:tc>
        <w:tc>
          <w:tcPr>
            <w:tcW w:w="2170" w:type="dxa"/>
            <w:shd w:val="clear" w:color="auto" w:fill="auto"/>
          </w:tcPr>
          <w:p w:rsidR="00275192" w:rsidRPr="007255BC" w:rsidRDefault="00275192" w:rsidP="00275192">
            <w:pPr>
              <w:rPr>
                <w:rFonts w:ascii="Verdana" w:hAnsi="Verdana"/>
                <w:sz w:val="20"/>
                <w:lang w:val="de-DE"/>
              </w:rPr>
            </w:pPr>
          </w:p>
        </w:tc>
        <w:tc>
          <w:tcPr>
            <w:tcW w:w="1834" w:type="dxa"/>
            <w:shd w:val="clear" w:color="auto" w:fill="auto"/>
          </w:tcPr>
          <w:p w:rsidR="00275192" w:rsidRPr="007255BC" w:rsidRDefault="00275192" w:rsidP="00275192">
            <w:pPr>
              <w:rPr>
                <w:rFonts w:ascii="Verdana" w:hAnsi="Verdana"/>
                <w:sz w:val="20"/>
                <w:lang w:val="de-DE"/>
              </w:rPr>
            </w:pPr>
          </w:p>
        </w:tc>
        <w:tc>
          <w:tcPr>
            <w:tcW w:w="1740" w:type="dxa"/>
          </w:tcPr>
          <w:p w:rsidR="00275192" w:rsidRPr="007255BC" w:rsidRDefault="00275192" w:rsidP="00275192">
            <w:pPr>
              <w:rPr>
                <w:rFonts w:ascii="Verdana" w:hAnsi="Verdana"/>
                <w:sz w:val="20"/>
                <w:lang w:val="de-DE"/>
              </w:rPr>
            </w:pPr>
          </w:p>
        </w:tc>
        <w:tc>
          <w:tcPr>
            <w:tcW w:w="1541" w:type="dxa"/>
          </w:tcPr>
          <w:p w:rsidR="00275192" w:rsidRPr="007255BC" w:rsidRDefault="00275192" w:rsidP="00275192">
            <w:pPr>
              <w:rPr>
                <w:rFonts w:ascii="Verdana" w:hAnsi="Verdana"/>
                <w:sz w:val="20"/>
                <w:lang w:val="de-DE"/>
              </w:rPr>
            </w:pPr>
          </w:p>
        </w:tc>
      </w:tr>
    </w:tbl>
    <w:p w:rsidR="000F2B4B" w:rsidRPr="007255BC"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p>
    <w:p w:rsidR="000F2B4B" w:rsidRPr="007255BC"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p>
    <w:p w:rsidR="000F2B4B" w:rsidRPr="007255BC" w:rsidRDefault="000F2B4B" w:rsidP="000F2B4B">
      <w:pPr>
        <w:pStyle w:val="Listenabsatz"/>
        <w:widowControl w:val="0"/>
        <w:tabs>
          <w:tab w:val="left" w:pos="-360"/>
          <w:tab w:val="left" w:pos="426"/>
        </w:tabs>
        <w:spacing w:before="120" w:after="240"/>
        <w:ind w:left="0"/>
        <w:jc w:val="both"/>
        <w:rPr>
          <w:rFonts w:ascii="Verdana" w:hAnsi="Verdana"/>
          <w:b/>
          <w:color w:val="002060"/>
          <w:lang w:val="de-DE" w:eastAsia="en-GB"/>
        </w:rPr>
      </w:pPr>
      <w:r w:rsidRPr="007255BC">
        <w:rPr>
          <w:rFonts w:ascii="Verdana" w:hAnsi="Verdana"/>
          <w:b/>
          <w:color w:val="002060"/>
          <w:lang w:val="de-DE" w:eastAsia="en-GB"/>
        </w:rPr>
        <w:t>F.</w:t>
      </w:r>
      <w:r w:rsidRPr="007255BC">
        <w:rPr>
          <w:rFonts w:ascii="Verdana" w:hAnsi="Verdana"/>
          <w:b/>
          <w:color w:val="002060"/>
          <w:lang w:val="de-DE" w:eastAsia="en-GB"/>
        </w:rPr>
        <w:tab/>
        <w:t>Information</w:t>
      </w:r>
      <w:r w:rsidR="00E90B94" w:rsidRPr="007255BC">
        <w:rPr>
          <w:rFonts w:ascii="Verdana" w:hAnsi="Verdana"/>
          <w:b/>
          <w:color w:val="002060"/>
          <w:lang w:val="de-DE" w:eastAsia="en-GB"/>
        </w:rPr>
        <w:t>en</w:t>
      </w:r>
    </w:p>
    <w:p w:rsidR="000F2B4B" w:rsidRPr="007255BC" w:rsidRDefault="000F2B4B" w:rsidP="000F2B4B">
      <w:pPr>
        <w:pStyle w:val="Listenabsatz"/>
        <w:keepNext/>
        <w:keepLines/>
        <w:widowControl w:val="0"/>
        <w:tabs>
          <w:tab w:val="left" w:pos="-360"/>
        </w:tabs>
        <w:spacing w:after="240"/>
        <w:ind w:left="426" w:hanging="1"/>
        <w:jc w:val="both"/>
        <w:rPr>
          <w:rFonts w:ascii="Verdana" w:hAnsi="Verdana"/>
          <w:color w:val="002060"/>
          <w:sz w:val="20"/>
          <w:szCs w:val="20"/>
          <w:u w:val="single"/>
          <w:lang w:val="de-DE" w:eastAsia="en-GB"/>
        </w:rPr>
      </w:pPr>
    </w:p>
    <w:p w:rsidR="000F2B4B" w:rsidRPr="007255BC"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7255BC">
        <w:rPr>
          <w:rFonts w:ascii="Verdana" w:hAnsi="Verdana"/>
          <w:b/>
          <w:color w:val="002060"/>
          <w:sz w:val="20"/>
          <w:szCs w:val="20"/>
          <w:u w:val="single"/>
          <w:lang w:val="de-DE"/>
        </w:rPr>
        <w:t>1.</w:t>
      </w:r>
      <w:r w:rsidRPr="007255BC">
        <w:rPr>
          <w:rFonts w:ascii="Verdana" w:hAnsi="Verdana"/>
          <w:b/>
          <w:color w:val="002060"/>
          <w:sz w:val="20"/>
          <w:szCs w:val="20"/>
          <w:u w:val="single"/>
          <w:lang w:val="de-DE"/>
        </w:rPr>
        <w:tab/>
      </w:r>
      <w:r w:rsidR="00E90B94" w:rsidRPr="007255BC">
        <w:rPr>
          <w:rFonts w:ascii="Verdana" w:hAnsi="Verdana"/>
          <w:b/>
          <w:color w:val="002060"/>
          <w:sz w:val="20"/>
          <w:szCs w:val="20"/>
          <w:u w:val="single"/>
          <w:lang w:val="de-DE"/>
        </w:rPr>
        <w:t>Unterkunft</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bookmarkStart w:id="5" w:name="_Hlk76731085"/>
      <w:r w:rsidRPr="007255BC">
        <w:rPr>
          <w:rFonts w:ascii="Verdana" w:hAnsi="Verdana"/>
          <w:sz w:val="20"/>
          <w:szCs w:val="20"/>
          <w:lang w:val="de-DE" w:eastAsia="en-GB"/>
        </w:rPr>
        <w:t>Die aufnehmende Einrichtung unterstützt die ankommenden mobilen Teilnehmer bei der Suche nach einer Unterkunft, entsprechend den Anforderungen der Erasmus-Charta für die Hochschulbildung.</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p>
    <w:p w:rsidR="000F2B4B" w:rsidRPr="007255BC" w:rsidRDefault="00E90B94" w:rsidP="00E90B94">
      <w:pPr>
        <w:pStyle w:val="Listenabsatz"/>
        <w:widowControl w:val="0"/>
        <w:tabs>
          <w:tab w:val="left" w:pos="-360"/>
        </w:tabs>
        <w:spacing w:after="240"/>
        <w:ind w:left="709"/>
        <w:jc w:val="both"/>
        <w:rPr>
          <w:rFonts w:ascii="Verdana" w:hAnsi="Verdana"/>
          <w:b/>
          <w:sz w:val="20"/>
          <w:szCs w:val="20"/>
          <w:lang w:val="de-DE"/>
        </w:rPr>
      </w:pPr>
      <w:r w:rsidRPr="007255BC">
        <w:rPr>
          <w:rFonts w:ascii="Verdana" w:hAnsi="Verdana"/>
          <w:sz w:val="20"/>
          <w:szCs w:val="20"/>
          <w:lang w:val="de-DE" w:eastAsia="en-GB"/>
        </w:rPr>
        <w:t>Informationen und Unterstützung können von den folgenden Personen und Informationsquellen bereitgestellt werden:</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E90B94" w:rsidRPr="007255BC" w:rsidTr="007B3181">
        <w:trPr>
          <w:trHeight w:val="682"/>
        </w:trPr>
        <w:tc>
          <w:tcPr>
            <w:tcW w:w="3122" w:type="dxa"/>
            <w:shd w:val="clear" w:color="auto" w:fill="003399"/>
          </w:tcPr>
          <w:bookmarkEnd w:id="5"/>
          <w:p w:rsidR="00E90B94" w:rsidRPr="007255BC" w:rsidRDefault="00E90B94" w:rsidP="00E90B94">
            <w:pPr>
              <w:jc w:val="center"/>
              <w:rPr>
                <w:rFonts w:ascii="Verdana" w:hAnsi="Verdana"/>
                <w:b/>
                <w:bCs/>
                <w:color w:val="FFFFFF"/>
                <w:sz w:val="20"/>
                <w:lang w:val="de-DE"/>
              </w:rPr>
            </w:pPr>
            <w:r w:rsidRPr="007255BC">
              <w:rPr>
                <w:rFonts w:ascii="Verdana" w:hAnsi="Verdana"/>
                <w:b/>
                <w:bCs/>
                <w:color w:val="FFFFFF"/>
                <w:sz w:val="20"/>
                <w:lang w:val="de-DE"/>
              </w:rPr>
              <w:t xml:space="preserve">Einrichtung </w:t>
            </w:r>
            <w:r w:rsidRPr="007255BC">
              <w:rPr>
                <w:rFonts w:ascii="Verdana" w:hAnsi="Verdana"/>
                <w:b/>
                <w:bCs/>
                <w:color w:val="FFFFFF"/>
                <w:sz w:val="20"/>
                <w:lang w:val="de-DE"/>
              </w:rPr>
              <w:br/>
            </w:r>
            <w:r w:rsidRPr="007255BC">
              <w:rPr>
                <w:rFonts w:ascii="Verdana" w:hAnsi="Verdana"/>
                <w:b/>
                <w:bCs/>
                <w:color w:val="FFFFFF"/>
                <w:sz w:val="16"/>
                <w:szCs w:val="16"/>
                <w:lang w:val="de-DE"/>
              </w:rPr>
              <w:t>[Erasmus-Code]</w:t>
            </w:r>
          </w:p>
        </w:tc>
        <w:tc>
          <w:tcPr>
            <w:tcW w:w="2398" w:type="dxa"/>
            <w:shd w:val="clear" w:color="auto" w:fill="003399"/>
          </w:tcPr>
          <w:p w:rsidR="00E90B94" w:rsidRPr="007255BC" w:rsidRDefault="00E90B94" w:rsidP="00E90B94">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E90B94" w:rsidRPr="007255BC" w:rsidRDefault="00E90B94" w:rsidP="00E90B94">
            <w:pPr>
              <w:spacing w:after="0"/>
              <w:jc w:val="center"/>
              <w:rPr>
                <w:rFonts w:ascii="Verdana" w:hAnsi="Verdana"/>
                <w:b/>
                <w:bCs/>
                <w:color w:val="FFFFFF"/>
                <w:sz w:val="20"/>
                <w:lang w:val="de-DE"/>
              </w:rPr>
            </w:pPr>
            <w:r w:rsidRPr="007255BC">
              <w:rPr>
                <w:rFonts w:ascii="Verdana" w:hAnsi="Verdana"/>
                <w:b/>
                <w:bCs/>
                <w:color w:val="FFFFFF"/>
                <w:sz w:val="20"/>
                <w:lang w:val="de-DE"/>
              </w:rPr>
              <w:t>(E-Mail, Tel.)</w:t>
            </w:r>
          </w:p>
        </w:tc>
        <w:tc>
          <w:tcPr>
            <w:tcW w:w="2441" w:type="dxa"/>
            <w:shd w:val="clear" w:color="auto" w:fill="003399"/>
          </w:tcPr>
          <w:p w:rsidR="00E90B94" w:rsidRPr="007255BC" w:rsidRDefault="00E90B94" w:rsidP="00E90B94">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E90B94" w:rsidRPr="007255BC" w:rsidTr="007B3181">
        <w:trPr>
          <w:trHeight w:val="454"/>
        </w:trPr>
        <w:tc>
          <w:tcPr>
            <w:tcW w:w="3122" w:type="dxa"/>
            <w:shd w:val="clear" w:color="auto" w:fill="auto"/>
          </w:tcPr>
          <w:p w:rsidR="00E90B94" w:rsidRPr="007255BC" w:rsidRDefault="00E90B94" w:rsidP="00E90B94">
            <w:pPr>
              <w:rPr>
                <w:rFonts w:ascii="Verdana" w:hAnsi="Verdana"/>
                <w:sz w:val="20"/>
                <w:lang w:val="de-DE"/>
              </w:rPr>
            </w:pPr>
          </w:p>
        </w:tc>
        <w:tc>
          <w:tcPr>
            <w:tcW w:w="2398" w:type="dxa"/>
            <w:shd w:val="clear" w:color="auto" w:fill="auto"/>
          </w:tcPr>
          <w:p w:rsidR="00E90B94" w:rsidRPr="007255BC" w:rsidRDefault="00E90B94" w:rsidP="00E90B94">
            <w:pPr>
              <w:rPr>
                <w:rFonts w:ascii="Verdana" w:hAnsi="Verdana"/>
                <w:sz w:val="20"/>
                <w:lang w:val="de-DE"/>
              </w:rPr>
            </w:pPr>
          </w:p>
        </w:tc>
        <w:tc>
          <w:tcPr>
            <w:tcW w:w="2441" w:type="dxa"/>
            <w:shd w:val="clear" w:color="auto" w:fill="auto"/>
          </w:tcPr>
          <w:p w:rsidR="00E90B94" w:rsidRPr="007255BC" w:rsidRDefault="00E90B94" w:rsidP="00E90B94">
            <w:pPr>
              <w:rPr>
                <w:rFonts w:ascii="Verdana" w:hAnsi="Verdana"/>
                <w:sz w:val="20"/>
                <w:lang w:val="de-DE"/>
              </w:rPr>
            </w:pPr>
          </w:p>
        </w:tc>
      </w:tr>
      <w:tr w:rsidR="00E90B94" w:rsidRPr="007255BC" w:rsidTr="007B3181">
        <w:trPr>
          <w:trHeight w:val="454"/>
        </w:trPr>
        <w:tc>
          <w:tcPr>
            <w:tcW w:w="3122" w:type="dxa"/>
            <w:shd w:val="clear" w:color="auto" w:fill="auto"/>
          </w:tcPr>
          <w:p w:rsidR="00E90B94" w:rsidRPr="007255BC" w:rsidRDefault="00E90B94" w:rsidP="00E90B94">
            <w:pPr>
              <w:rPr>
                <w:rFonts w:ascii="Verdana" w:hAnsi="Verdana"/>
                <w:sz w:val="20"/>
                <w:lang w:val="de-DE"/>
              </w:rPr>
            </w:pPr>
          </w:p>
        </w:tc>
        <w:tc>
          <w:tcPr>
            <w:tcW w:w="2398" w:type="dxa"/>
            <w:shd w:val="clear" w:color="auto" w:fill="auto"/>
          </w:tcPr>
          <w:p w:rsidR="00E90B94" w:rsidRPr="007255BC" w:rsidRDefault="00E90B94" w:rsidP="00E90B94">
            <w:pPr>
              <w:rPr>
                <w:rFonts w:ascii="Verdana" w:hAnsi="Verdana"/>
                <w:sz w:val="20"/>
                <w:lang w:val="de-DE"/>
              </w:rPr>
            </w:pPr>
          </w:p>
        </w:tc>
        <w:tc>
          <w:tcPr>
            <w:tcW w:w="2441" w:type="dxa"/>
            <w:shd w:val="clear" w:color="auto" w:fill="auto"/>
          </w:tcPr>
          <w:p w:rsidR="00E90B94" w:rsidRPr="007255BC" w:rsidRDefault="00E90B94" w:rsidP="00E90B94">
            <w:pPr>
              <w:rPr>
                <w:rFonts w:ascii="Verdana" w:hAnsi="Verdana"/>
                <w:sz w:val="20"/>
                <w:lang w:val="de-DE"/>
              </w:rPr>
            </w:pPr>
          </w:p>
        </w:tc>
      </w:tr>
    </w:tbl>
    <w:p w:rsidR="000F2B4B" w:rsidRPr="007255BC" w:rsidRDefault="000F2B4B" w:rsidP="000F2B4B">
      <w:pPr>
        <w:autoSpaceDE w:val="0"/>
        <w:autoSpaceDN w:val="0"/>
        <w:adjustRightInd w:val="0"/>
        <w:spacing w:after="360"/>
        <w:ind w:left="709"/>
        <w:jc w:val="both"/>
        <w:rPr>
          <w:rFonts w:ascii="Verdana" w:hAnsi="Verdana"/>
          <w:i/>
          <w:sz w:val="20"/>
          <w:lang w:val="de-DE"/>
        </w:rPr>
      </w:pPr>
    </w:p>
    <w:p w:rsidR="000F2B4B" w:rsidRPr="007255BC"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eastAsia="en-GB"/>
        </w:rPr>
      </w:pPr>
      <w:r w:rsidRPr="007255BC">
        <w:rPr>
          <w:rFonts w:ascii="Verdana" w:hAnsi="Verdana"/>
          <w:b/>
          <w:color w:val="002060"/>
          <w:sz w:val="20"/>
          <w:szCs w:val="20"/>
          <w:u w:val="single"/>
          <w:lang w:val="de-DE" w:eastAsia="en-GB"/>
        </w:rPr>
        <w:t>2.</w:t>
      </w:r>
      <w:r w:rsidRPr="007255BC">
        <w:rPr>
          <w:rFonts w:ascii="Verdana" w:hAnsi="Verdana"/>
          <w:b/>
          <w:color w:val="002060"/>
          <w:sz w:val="20"/>
          <w:szCs w:val="20"/>
          <w:u w:val="single"/>
          <w:lang w:val="de-DE" w:eastAsia="en-GB"/>
        </w:rPr>
        <w:tab/>
        <w:t>Vis</w:t>
      </w:r>
      <w:r w:rsidR="00E90B94" w:rsidRPr="007255BC">
        <w:rPr>
          <w:rFonts w:ascii="Verdana" w:hAnsi="Verdana"/>
          <w:b/>
          <w:color w:val="002060"/>
          <w:sz w:val="20"/>
          <w:szCs w:val="20"/>
          <w:u w:val="single"/>
          <w:lang w:val="de-DE" w:eastAsia="en-GB"/>
        </w:rPr>
        <w:t>um</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bookmarkStart w:id="6" w:name="_Hlk76731107"/>
      <w:r w:rsidRPr="007255BC">
        <w:rPr>
          <w:rFonts w:ascii="Verdana" w:hAnsi="Verdana"/>
          <w:sz w:val="20"/>
          <w:szCs w:val="20"/>
          <w:lang w:val="de-DE" w:eastAsia="en-GB"/>
        </w:rPr>
        <w:t>Die entsendende und die aufnehmende Einrichtung bieten bei Bedarf Unterstützung bei der Beschaffung von Visa für einreisende und ausreisende mobile Teilnehmer gemäß den Anforderungen der Erasmus-Charta für die Hochschulbildung.</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p>
    <w:p w:rsidR="000F2B4B"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r w:rsidRPr="007255BC">
        <w:rPr>
          <w:rFonts w:ascii="Verdana" w:hAnsi="Verdana"/>
          <w:sz w:val="20"/>
          <w:szCs w:val="20"/>
          <w:lang w:val="de-DE" w:eastAsia="en-GB"/>
        </w:rPr>
        <w:t>Informationen und Unterstützung können von den folgenden Kontaktstellen und Informationsquellen bereitgestellt werden:</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E90B94" w:rsidRPr="007255BC" w:rsidTr="003778F1">
        <w:trPr>
          <w:trHeight w:val="682"/>
        </w:trPr>
        <w:tc>
          <w:tcPr>
            <w:tcW w:w="3122" w:type="dxa"/>
            <w:shd w:val="clear" w:color="auto" w:fill="003399"/>
          </w:tcPr>
          <w:bookmarkEnd w:id="6"/>
          <w:p w:rsidR="00E90B94" w:rsidRPr="007255BC" w:rsidRDefault="00E90B94" w:rsidP="003778F1">
            <w:pPr>
              <w:jc w:val="center"/>
              <w:rPr>
                <w:rFonts w:ascii="Verdana" w:hAnsi="Verdana"/>
                <w:b/>
                <w:bCs/>
                <w:color w:val="FFFFFF"/>
                <w:sz w:val="20"/>
                <w:lang w:val="de-DE"/>
              </w:rPr>
            </w:pPr>
            <w:r w:rsidRPr="007255BC">
              <w:rPr>
                <w:rFonts w:ascii="Verdana" w:hAnsi="Verdana"/>
                <w:b/>
                <w:bCs/>
                <w:color w:val="FFFFFF"/>
                <w:sz w:val="20"/>
                <w:lang w:val="de-DE"/>
              </w:rPr>
              <w:lastRenderedPageBreak/>
              <w:t xml:space="preserve">Einrichtung </w:t>
            </w:r>
            <w:r w:rsidRPr="007255BC">
              <w:rPr>
                <w:rFonts w:ascii="Verdana" w:hAnsi="Verdana"/>
                <w:b/>
                <w:bCs/>
                <w:color w:val="FFFFFF"/>
                <w:sz w:val="20"/>
                <w:lang w:val="de-DE"/>
              </w:rPr>
              <w:br/>
            </w:r>
            <w:r w:rsidRPr="007255BC">
              <w:rPr>
                <w:rFonts w:ascii="Verdana" w:hAnsi="Verdana"/>
                <w:b/>
                <w:bCs/>
                <w:color w:val="FFFFFF"/>
                <w:sz w:val="16"/>
                <w:szCs w:val="16"/>
                <w:lang w:val="de-DE"/>
              </w:rPr>
              <w:t>[Erasmus-Code]</w:t>
            </w:r>
          </w:p>
        </w:tc>
        <w:tc>
          <w:tcPr>
            <w:tcW w:w="2398" w:type="dxa"/>
            <w:shd w:val="clear" w:color="auto" w:fill="003399"/>
          </w:tcPr>
          <w:p w:rsidR="00E90B94" w:rsidRPr="007255BC" w:rsidRDefault="00E90B94" w:rsidP="003778F1">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E90B94" w:rsidRPr="007255BC" w:rsidRDefault="00E90B94" w:rsidP="003778F1">
            <w:pPr>
              <w:spacing w:after="0"/>
              <w:jc w:val="center"/>
              <w:rPr>
                <w:rFonts w:ascii="Verdana" w:hAnsi="Verdana"/>
                <w:b/>
                <w:bCs/>
                <w:color w:val="FFFFFF"/>
                <w:sz w:val="20"/>
                <w:lang w:val="de-DE"/>
              </w:rPr>
            </w:pPr>
            <w:r w:rsidRPr="007255BC">
              <w:rPr>
                <w:rFonts w:ascii="Verdana" w:hAnsi="Verdana"/>
                <w:b/>
                <w:bCs/>
                <w:color w:val="FFFFFF"/>
                <w:sz w:val="20"/>
                <w:lang w:val="de-DE"/>
              </w:rPr>
              <w:t>(E-Mail, Tel.)</w:t>
            </w:r>
          </w:p>
        </w:tc>
        <w:tc>
          <w:tcPr>
            <w:tcW w:w="2441" w:type="dxa"/>
            <w:shd w:val="clear" w:color="auto" w:fill="003399"/>
          </w:tcPr>
          <w:p w:rsidR="00E90B94" w:rsidRPr="007255BC" w:rsidRDefault="00E90B94" w:rsidP="003778F1">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E90B94" w:rsidRPr="007255BC" w:rsidTr="003778F1">
        <w:trPr>
          <w:trHeight w:val="454"/>
        </w:trPr>
        <w:tc>
          <w:tcPr>
            <w:tcW w:w="3122" w:type="dxa"/>
            <w:shd w:val="clear" w:color="auto" w:fill="auto"/>
          </w:tcPr>
          <w:p w:rsidR="00E90B94" w:rsidRPr="007255BC" w:rsidRDefault="00E90B94" w:rsidP="003778F1">
            <w:pPr>
              <w:rPr>
                <w:rFonts w:ascii="Verdana" w:hAnsi="Verdana"/>
                <w:sz w:val="20"/>
                <w:lang w:val="de-DE"/>
              </w:rPr>
            </w:pPr>
          </w:p>
        </w:tc>
        <w:tc>
          <w:tcPr>
            <w:tcW w:w="2398" w:type="dxa"/>
            <w:shd w:val="clear" w:color="auto" w:fill="auto"/>
          </w:tcPr>
          <w:p w:rsidR="00E90B94" w:rsidRPr="007255BC" w:rsidRDefault="00E90B94" w:rsidP="003778F1">
            <w:pPr>
              <w:rPr>
                <w:rFonts w:ascii="Verdana" w:hAnsi="Verdana"/>
                <w:sz w:val="20"/>
                <w:lang w:val="de-DE"/>
              </w:rPr>
            </w:pPr>
          </w:p>
        </w:tc>
        <w:tc>
          <w:tcPr>
            <w:tcW w:w="2441" w:type="dxa"/>
            <w:shd w:val="clear" w:color="auto" w:fill="auto"/>
          </w:tcPr>
          <w:p w:rsidR="00E90B94" w:rsidRPr="007255BC" w:rsidRDefault="00E90B94" w:rsidP="003778F1">
            <w:pPr>
              <w:rPr>
                <w:rFonts w:ascii="Verdana" w:hAnsi="Verdana"/>
                <w:sz w:val="20"/>
                <w:lang w:val="de-DE"/>
              </w:rPr>
            </w:pPr>
          </w:p>
        </w:tc>
      </w:tr>
      <w:tr w:rsidR="00E90B94" w:rsidRPr="007255BC" w:rsidTr="003778F1">
        <w:trPr>
          <w:trHeight w:val="454"/>
        </w:trPr>
        <w:tc>
          <w:tcPr>
            <w:tcW w:w="3122" w:type="dxa"/>
            <w:shd w:val="clear" w:color="auto" w:fill="auto"/>
          </w:tcPr>
          <w:p w:rsidR="00E90B94" w:rsidRPr="007255BC" w:rsidRDefault="00E90B94" w:rsidP="003778F1">
            <w:pPr>
              <w:rPr>
                <w:rFonts w:ascii="Verdana" w:hAnsi="Verdana"/>
                <w:sz w:val="20"/>
                <w:lang w:val="de-DE"/>
              </w:rPr>
            </w:pPr>
          </w:p>
        </w:tc>
        <w:tc>
          <w:tcPr>
            <w:tcW w:w="2398" w:type="dxa"/>
            <w:shd w:val="clear" w:color="auto" w:fill="auto"/>
          </w:tcPr>
          <w:p w:rsidR="00E90B94" w:rsidRPr="007255BC" w:rsidRDefault="00E90B94" w:rsidP="003778F1">
            <w:pPr>
              <w:rPr>
                <w:rFonts w:ascii="Verdana" w:hAnsi="Verdana"/>
                <w:sz w:val="20"/>
                <w:lang w:val="de-DE"/>
              </w:rPr>
            </w:pPr>
          </w:p>
        </w:tc>
        <w:tc>
          <w:tcPr>
            <w:tcW w:w="2441" w:type="dxa"/>
            <w:shd w:val="clear" w:color="auto" w:fill="auto"/>
          </w:tcPr>
          <w:p w:rsidR="00E90B94" w:rsidRPr="007255BC" w:rsidRDefault="00E90B94" w:rsidP="003778F1">
            <w:pPr>
              <w:rPr>
                <w:rFonts w:ascii="Verdana" w:hAnsi="Verdana"/>
                <w:sz w:val="20"/>
                <w:lang w:val="de-DE"/>
              </w:rPr>
            </w:pPr>
          </w:p>
        </w:tc>
      </w:tr>
    </w:tbl>
    <w:p w:rsidR="000F2B4B" w:rsidRPr="007255BC" w:rsidRDefault="000F2B4B" w:rsidP="000F2B4B">
      <w:pPr>
        <w:pStyle w:val="Listenabsatz"/>
        <w:widowControl w:val="0"/>
        <w:tabs>
          <w:tab w:val="left" w:pos="-360"/>
        </w:tabs>
        <w:spacing w:before="120"/>
        <w:ind w:left="0"/>
        <w:jc w:val="both"/>
        <w:rPr>
          <w:rFonts w:ascii="Verdana" w:hAnsi="Verdana"/>
          <w:sz w:val="20"/>
          <w:szCs w:val="20"/>
          <w:lang w:val="de-DE"/>
        </w:rPr>
      </w:pPr>
    </w:p>
    <w:p w:rsidR="000F2B4B" w:rsidRPr="007255BC" w:rsidRDefault="000F2B4B" w:rsidP="000F2B4B">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7255BC">
        <w:rPr>
          <w:rFonts w:ascii="Verdana" w:hAnsi="Verdana"/>
          <w:b/>
          <w:color w:val="002060"/>
          <w:sz w:val="20"/>
          <w:szCs w:val="20"/>
          <w:u w:val="single"/>
          <w:lang w:val="de-DE"/>
        </w:rPr>
        <w:t>3.</w:t>
      </w:r>
      <w:r w:rsidRPr="007255BC">
        <w:rPr>
          <w:rFonts w:ascii="Verdana" w:hAnsi="Verdana"/>
          <w:b/>
          <w:color w:val="002060"/>
          <w:sz w:val="20"/>
          <w:szCs w:val="20"/>
          <w:u w:val="single"/>
          <w:lang w:val="de-DE"/>
        </w:rPr>
        <w:tab/>
      </w:r>
      <w:r w:rsidR="00E90B94" w:rsidRPr="007255BC">
        <w:rPr>
          <w:rFonts w:ascii="Verdana" w:hAnsi="Verdana"/>
          <w:b/>
          <w:color w:val="002060"/>
          <w:sz w:val="20"/>
          <w:szCs w:val="20"/>
          <w:u w:val="single"/>
          <w:lang w:val="de-DE"/>
        </w:rPr>
        <w:t>Versicherung</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bookmarkStart w:id="7" w:name="_Hlk76731128"/>
      <w:r w:rsidRPr="007255BC">
        <w:rPr>
          <w:rFonts w:ascii="Verdana" w:hAnsi="Verdana"/>
          <w:sz w:val="20"/>
          <w:szCs w:val="20"/>
          <w:lang w:val="de-DE" w:eastAsia="en-GB"/>
        </w:rPr>
        <w:t>Die entsendende und die aufnehmende Einrichtung bieten Unterstützung beim Abschluss einer Versicherung für einreisende und ausreisende mobile Teilnehmer gemäß den Anforderungen der Erasmus-Charta für die Hochschulbildung.</w:t>
      </w:r>
    </w:p>
    <w:p w:rsidR="00E90B94"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p>
    <w:p w:rsidR="000F2B4B" w:rsidRPr="007255BC" w:rsidRDefault="00E90B94" w:rsidP="00E90B94">
      <w:pPr>
        <w:pStyle w:val="Listenabsatz"/>
        <w:widowControl w:val="0"/>
        <w:tabs>
          <w:tab w:val="left" w:pos="-360"/>
        </w:tabs>
        <w:spacing w:after="240"/>
        <w:ind w:left="709"/>
        <w:jc w:val="both"/>
        <w:rPr>
          <w:rFonts w:ascii="Verdana" w:hAnsi="Verdana"/>
          <w:sz w:val="20"/>
          <w:szCs w:val="20"/>
          <w:lang w:val="de-DE" w:eastAsia="en-GB"/>
        </w:rPr>
      </w:pPr>
      <w:r w:rsidRPr="007255BC">
        <w:rPr>
          <w:rFonts w:ascii="Verdana" w:hAnsi="Verdana"/>
          <w:sz w:val="20"/>
          <w:szCs w:val="20"/>
          <w:lang w:val="de-DE" w:eastAsia="en-GB"/>
        </w:rPr>
        <w:t>Die aufnehmende Einrichtung informiert die mobilen Teilnehmer über Fälle, in denen der Versicherungsschutz nicht automatisch gegeben ist. Informationen und Unterstützung können von den folgenden Kontaktstellen und Informationsquellen bereitgestellt werden:</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E90B94" w:rsidRPr="007255BC" w:rsidTr="003778F1">
        <w:trPr>
          <w:trHeight w:val="682"/>
        </w:trPr>
        <w:tc>
          <w:tcPr>
            <w:tcW w:w="3122" w:type="dxa"/>
            <w:shd w:val="clear" w:color="auto" w:fill="003399"/>
          </w:tcPr>
          <w:bookmarkEnd w:id="7"/>
          <w:p w:rsidR="00E90B94" w:rsidRPr="007255BC" w:rsidRDefault="00E90B94" w:rsidP="003778F1">
            <w:pPr>
              <w:jc w:val="center"/>
              <w:rPr>
                <w:rFonts w:ascii="Verdana" w:hAnsi="Verdana"/>
                <w:b/>
                <w:bCs/>
                <w:color w:val="FFFFFF"/>
                <w:sz w:val="20"/>
                <w:lang w:val="de-DE"/>
              </w:rPr>
            </w:pPr>
            <w:r w:rsidRPr="007255BC">
              <w:rPr>
                <w:rFonts w:ascii="Verdana" w:hAnsi="Verdana"/>
                <w:b/>
                <w:bCs/>
                <w:color w:val="FFFFFF"/>
                <w:sz w:val="20"/>
                <w:lang w:val="de-DE"/>
              </w:rPr>
              <w:t xml:space="preserve">Einrichtung </w:t>
            </w:r>
            <w:r w:rsidRPr="007255BC">
              <w:rPr>
                <w:rFonts w:ascii="Verdana" w:hAnsi="Verdana"/>
                <w:b/>
                <w:bCs/>
                <w:color w:val="FFFFFF"/>
                <w:sz w:val="20"/>
                <w:lang w:val="de-DE"/>
              </w:rPr>
              <w:br/>
            </w:r>
            <w:r w:rsidRPr="007255BC">
              <w:rPr>
                <w:rFonts w:ascii="Verdana" w:hAnsi="Verdana"/>
                <w:b/>
                <w:bCs/>
                <w:color w:val="FFFFFF"/>
                <w:sz w:val="16"/>
                <w:szCs w:val="16"/>
                <w:lang w:val="de-DE"/>
              </w:rPr>
              <w:t>[Erasmus-Code]</w:t>
            </w:r>
          </w:p>
        </w:tc>
        <w:tc>
          <w:tcPr>
            <w:tcW w:w="2398" w:type="dxa"/>
            <w:shd w:val="clear" w:color="auto" w:fill="003399"/>
          </w:tcPr>
          <w:p w:rsidR="00E90B94" w:rsidRPr="007255BC" w:rsidRDefault="00E90B94" w:rsidP="003778F1">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E90B94" w:rsidRPr="007255BC" w:rsidRDefault="00E90B94" w:rsidP="003778F1">
            <w:pPr>
              <w:spacing w:after="0"/>
              <w:jc w:val="center"/>
              <w:rPr>
                <w:rFonts w:ascii="Verdana" w:hAnsi="Verdana"/>
                <w:b/>
                <w:bCs/>
                <w:color w:val="FFFFFF"/>
                <w:sz w:val="20"/>
                <w:lang w:val="de-DE"/>
              </w:rPr>
            </w:pPr>
            <w:r w:rsidRPr="007255BC">
              <w:rPr>
                <w:rFonts w:ascii="Verdana" w:hAnsi="Verdana"/>
                <w:b/>
                <w:bCs/>
                <w:color w:val="FFFFFF"/>
                <w:sz w:val="20"/>
                <w:lang w:val="de-DE"/>
              </w:rPr>
              <w:t>(E-Mail, Tel.)</w:t>
            </w:r>
          </w:p>
        </w:tc>
        <w:tc>
          <w:tcPr>
            <w:tcW w:w="2441" w:type="dxa"/>
            <w:shd w:val="clear" w:color="auto" w:fill="003399"/>
          </w:tcPr>
          <w:p w:rsidR="00E90B94" w:rsidRPr="007255BC" w:rsidRDefault="00E90B94" w:rsidP="003778F1">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E90B94" w:rsidRPr="007255BC" w:rsidTr="003778F1">
        <w:trPr>
          <w:trHeight w:val="454"/>
        </w:trPr>
        <w:tc>
          <w:tcPr>
            <w:tcW w:w="3122" w:type="dxa"/>
            <w:shd w:val="clear" w:color="auto" w:fill="auto"/>
          </w:tcPr>
          <w:p w:rsidR="00E90B94" w:rsidRPr="007255BC" w:rsidRDefault="00E90B94" w:rsidP="003778F1">
            <w:pPr>
              <w:rPr>
                <w:rFonts w:ascii="Verdana" w:hAnsi="Verdana"/>
                <w:sz w:val="20"/>
                <w:lang w:val="de-DE"/>
              </w:rPr>
            </w:pPr>
          </w:p>
        </w:tc>
        <w:tc>
          <w:tcPr>
            <w:tcW w:w="2398" w:type="dxa"/>
            <w:shd w:val="clear" w:color="auto" w:fill="auto"/>
          </w:tcPr>
          <w:p w:rsidR="00E90B94" w:rsidRPr="007255BC" w:rsidRDefault="00E90B94" w:rsidP="003778F1">
            <w:pPr>
              <w:rPr>
                <w:rFonts w:ascii="Verdana" w:hAnsi="Verdana"/>
                <w:sz w:val="20"/>
                <w:lang w:val="de-DE"/>
              </w:rPr>
            </w:pPr>
          </w:p>
        </w:tc>
        <w:tc>
          <w:tcPr>
            <w:tcW w:w="2441" w:type="dxa"/>
            <w:shd w:val="clear" w:color="auto" w:fill="auto"/>
          </w:tcPr>
          <w:p w:rsidR="00E90B94" w:rsidRPr="007255BC" w:rsidRDefault="00E90B94" w:rsidP="003778F1">
            <w:pPr>
              <w:rPr>
                <w:rFonts w:ascii="Verdana" w:hAnsi="Verdana"/>
                <w:sz w:val="20"/>
                <w:lang w:val="de-DE"/>
              </w:rPr>
            </w:pPr>
          </w:p>
        </w:tc>
      </w:tr>
      <w:tr w:rsidR="00E90B94" w:rsidRPr="007255BC" w:rsidTr="003778F1">
        <w:trPr>
          <w:trHeight w:val="454"/>
        </w:trPr>
        <w:tc>
          <w:tcPr>
            <w:tcW w:w="3122" w:type="dxa"/>
            <w:shd w:val="clear" w:color="auto" w:fill="auto"/>
          </w:tcPr>
          <w:p w:rsidR="00E90B94" w:rsidRPr="007255BC" w:rsidRDefault="00E90B94" w:rsidP="003778F1">
            <w:pPr>
              <w:rPr>
                <w:rFonts w:ascii="Verdana" w:hAnsi="Verdana"/>
                <w:sz w:val="20"/>
                <w:lang w:val="de-DE"/>
              </w:rPr>
            </w:pPr>
          </w:p>
        </w:tc>
        <w:tc>
          <w:tcPr>
            <w:tcW w:w="2398" w:type="dxa"/>
            <w:shd w:val="clear" w:color="auto" w:fill="auto"/>
          </w:tcPr>
          <w:p w:rsidR="00E90B94" w:rsidRPr="007255BC" w:rsidRDefault="00E90B94" w:rsidP="003778F1">
            <w:pPr>
              <w:rPr>
                <w:rFonts w:ascii="Verdana" w:hAnsi="Verdana"/>
                <w:sz w:val="20"/>
                <w:lang w:val="de-DE"/>
              </w:rPr>
            </w:pPr>
          </w:p>
        </w:tc>
        <w:tc>
          <w:tcPr>
            <w:tcW w:w="2441" w:type="dxa"/>
            <w:shd w:val="clear" w:color="auto" w:fill="auto"/>
          </w:tcPr>
          <w:p w:rsidR="00E90B94" w:rsidRPr="007255BC" w:rsidRDefault="00E90B94" w:rsidP="003778F1">
            <w:pPr>
              <w:rPr>
                <w:rFonts w:ascii="Verdana" w:hAnsi="Verdana"/>
                <w:sz w:val="20"/>
                <w:lang w:val="de-DE"/>
              </w:rPr>
            </w:pPr>
          </w:p>
        </w:tc>
      </w:tr>
    </w:tbl>
    <w:p w:rsidR="000F2B4B" w:rsidRPr="007255BC" w:rsidRDefault="000F2B4B" w:rsidP="000F2B4B">
      <w:pPr>
        <w:pStyle w:val="Listenabsatz"/>
        <w:widowControl w:val="0"/>
        <w:tabs>
          <w:tab w:val="left" w:pos="-360"/>
        </w:tabs>
        <w:spacing w:before="120"/>
        <w:ind w:left="0"/>
        <w:jc w:val="both"/>
        <w:rPr>
          <w:rFonts w:ascii="Verdana" w:hAnsi="Verdana"/>
          <w:sz w:val="20"/>
          <w:szCs w:val="20"/>
          <w:lang w:val="de-DE"/>
        </w:rPr>
      </w:pPr>
    </w:p>
    <w:p w:rsidR="000F2B4B" w:rsidRPr="007255BC" w:rsidRDefault="000F2B4B" w:rsidP="000F2B4B">
      <w:pPr>
        <w:pStyle w:val="Listenabsatz"/>
        <w:widowControl w:val="0"/>
        <w:tabs>
          <w:tab w:val="left" w:pos="-360"/>
        </w:tabs>
        <w:spacing w:before="120"/>
        <w:ind w:left="0"/>
        <w:jc w:val="both"/>
        <w:rPr>
          <w:rFonts w:ascii="Verdana" w:hAnsi="Verdana"/>
          <w:b/>
          <w:color w:val="002060"/>
          <w:sz w:val="20"/>
          <w:szCs w:val="20"/>
          <w:lang w:val="de-DE"/>
        </w:rPr>
      </w:pPr>
    </w:p>
    <w:p w:rsidR="000F2B4B" w:rsidRPr="007255BC" w:rsidRDefault="000F2B4B" w:rsidP="001A3AD5">
      <w:pPr>
        <w:pStyle w:val="Listenabsatz"/>
        <w:keepNext/>
        <w:keepLines/>
        <w:widowControl w:val="0"/>
        <w:tabs>
          <w:tab w:val="left" w:pos="-360"/>
        </w:tabs>
        <w:spacing w:after="120"/>
        <w:ind w:left="709" w:hanging="284"/>
        <w:contextualSpacing w:val="0"/>
        <w:jc w:val="both"/>
        <w:rPr>
          <w:rFonts w:ascii="Verdana" w:hAnsi="Verdana"/>
          <w:b/>
          <w:color w:val="002060"/>
          <w:sz w:val="20"/>
          <w:szCs w:val="20"/>
          <w:u w:val="single"/>
          <w:lang w:val="de-DE"/>
        </w:rPr>
      </w:pPr>
      <w:r w:rsidRPr="007255BC">
        <w:rPr>
          <w:rFonts w:ascii="Verdana" w:hAnsi="Verdana"/>
          <w:b/>
          <w:color w:val="002060"/>
          <w:sz w:val="20"/>
          <w:szCs w:val="20"/>
          <w:u w:val="single"/>
          <w:lang w:val="de-DE"/>
        </w:rPr>
        <w:t xml:space="preserve">4. </w:t>
      </w:r>
      <w:bookmarkStart w:id="8" w:name="_Hlk76731150"/>
      <w:r w:rsidR="00E90B94" w:rsidRPr="007255BC">
        <w:rPr>
          <w:rFonts w:ascii="Verdana" w:hAnsi="Verdana"/>
          <w:b/>
          <w:color w:val="002060"/>
          <w:sz w:val="20"/>
          <w:szCs w:val="20"/>
          <w:u w:val="single"/>
          <w:lang w:val="de-DE"/>
        </w:rPr>
        <w:t>Zusätzliche I</w:t>
      </w:r>
      <w:r w:rsidRPr="007255BC">
        <w:rPr>
          <w:rFonts w:ascii="Verdana" w:hAnsi="Verdana"/>
          <w:b/>
          <w:color w:val="002060"/>
          <w:sz w:val="20"/>
          <w:szCs w:val="20"/>
          <w:u w:val="single"/>
          <w:lang w:val="de-DE"/>
        </w:rPr>
        <w:t>nformation</w:t>
      </w:r>
      <w:r w:rsidR="00E90B94" w:rsidRPr="007255BC">
        <w:rPr>
          <w:rFonts w:ascii="Verdana" w:hAnsi="Verdana"/>
          <w:b/>
          <w:color w:val="002060"/>
          <w:sz w:val="20"/>
          <w:szCs w:val="20"/>
          <w:u w:val="single"/>
          <w:lang w:val="de-DE"/>
        </w:rPr>
        <w:t>en</w:t>
      </w:r>
    </w:p>
    <w:tbl>
      <w:tblPr>
        <w:tblW w:w="8990"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6"/>
        <w:gridCol w:w="2939"/>
        <w:gridCol w:w="2131"/>
        <w:gridCol w:w="2144"/>
      </w:tblGrid>
      <w:tr w:rsidR="00E90B94" w:rsidRPr="007255BC" w:rsidTr="00E90B94">
        <w:tc>
          <w:tcPr>
            <w:tcW w:w="1776" w:type="dxa"/>
            <w:shd w:val="clear" w:color="auto" w:fill="003399"/>
          </w:tcPr>
          <w:bookmarkEnd w:id="8"/>
          <w:p w:rsidR="00E90B94" w:rsidRPr="007255BC" w:rsidRDefault="00E90B94" w:rsidP="00E90B94">
            <w:pPr>
              <w:spacing w:after="0"/>
              <w:jc w:val="center"/>
              <w:rPr>
                <w:rFonts w:ascii="Verdana" w:hAnsi="Verdana"/>
                <w:b/>
                <w:bCs/>
                <w:color w:val="FFFFFF"/>
                <w:sz w:val="20"/>
                <w:lang w:val="de-DE"/>
              </w:rPr>
            </w:pPr>
            <w:r w:rsidRPr="007255BC">
              <w:rPr>
                <w:rFonts w:ascii="Verdana" w:hAnsi="Verdana"/>
                <w:b/>
                <w:bCs/>
                <w:color w:val="FFFFFF"/>
                <w:sz w:val="20"/>
                <w:lang w:val="de-DE"/>
              </w:rPr>
              <w:t>Aufnehmende Einrichtung</w:t>
            </w:r>
          </w:p>
          <w:p w:rsidR="00E90B94" w:rsidRPr="007255BC" w:rsidRDefault="00E90B94" w:rsidP="00E90B94">
            <w:pPr>
              <w:rPr>
                <w:rFonts w:ascii="Verdana" w:hAnsi="Verdana"/>
                <w:b/>
                <w:bCs/>
                <w:color w:val="FFFFFF"/>
                <w:sz w:val="20"/>
                <w:lang w:val="de-DE"/>
              </w:rPr>
            </w:pPr>
            <w:r w:rsidRPr="007255BC">
              <w:rPr>
                <w:rFonts w:ascii="Verdana" w:hAnsi="Verdana"/>
                <w:b/>
                <w:bCs/>
                <w:color w:val="FFFFFF"/>
                <w:sz w:val="16"/>
                <w:szCs w:val="16"/>
                <w:lang w:val="de-DE"/>
              </w:rPr>
              <w:t xml:space="preserve"> [Erasmus-Code]</w:t>
            </w:r>
          </w:p>
        </w:tc>
        <w:tc>
          <w:tcPr>
            <w:tcW w:w="2939" w:type="dxa"/>
            <w:shd w:val="clear" w:color="auto" w:fill="003399"/>
          </w:tcPr>
          <w:p w:rsidR="00E90B94" w:rsidRPr="007255BC" w:rsidRDefault="00E90B94" w:rsidP="00E90B94">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Informationen zum Anerkennungsverfahren / andere nützliche Informationen:</w:t>
            </w:r>
          </w:p>
          <w:p w:rsidR="00E90B94" w:rsidRPr="007255BC" w:rsidRDefault="00E90B94" w:rsidP="00E90B94">
            <w:pPr>
              <w:pStyle w:val="Default"/>
              <w:jc w:val="center"/>
              <w:rPr>
                <w:rFonts w:cs="Arial"/>
                <w:b/>
                <w:bCs/>
                <w:color w:val="FFFFFF"/>
                <w:sz w:val="20"/>
                <w:szCs w:val="22"/>
                <w:lang w:val="de-DE" w:eastAsia="ja-JP"/>
              </w:rPr>
            </w:pPr>
          </w:p>
        </w:tc>
        <w:tc>
          <w:tcPr>
            <w:tcW w:w="2131" w:type="dxa"/>
            <w:shd w:val="clear" w:color="auto" w:fill="003399"/>
          </w:tcPr>
          <w:p w:rsidR="00E90B94" w:rsidRPr="007255BC" w:rsidRDefault="00E90B94" w:rsidP="00E90B94">
            <w:pPr>
              <w:pStyle w:val="Default"/>
              <w:jc w:val="center"/>
              <w:rPr>
                <w:rFonts w:cs="Arial"/>
                <w:b/>
                <w:bCs/>
                <w:color w:val="FFFFFF"/>
                <w:sz w:val="20"/>
                <w:szCs w:val="22"/>
                <w:lang w:val="de-DE" w:eastAsia="ja-JP"/>
              </w:rPr>
            </w:pPr>
            <w:r w:rsidRPr="007255BC">
              <w:rPr>
                <w:rFonts w:cs="Arial"/>
                <w:b/>
                <w:bCs/>
                <w:color w:val="FFFFFF"/>
                <w:sz w:val="20"/>
                <w:szCs w:val="22"/>
                <w:lang w:val="de-DE" w:eastAsia="ja-JP"/>
              </w:rPr>
              <w:t>Kontaktdaten</w:t>
            </w:r>
          </w:p>
          <w:p w:rsidR="00E90B94" w:rsidRPr="007255BC" w:rsidRDefault="00E90B94" w:rsidP="00E90B94">
            <w:pPr>
              <w:spacing w:after="0"/>
              <w:jc w:val="center"/>
              <w:rPr>
                <w:rFonts w:ascii="Verdana" w:hAnsi="Verdana"/>
                <w:b/>
                <w:bCs/>
                <w:color w:val="FFFFFF"/>
                <w:sz w:val="20"/>
                <w:lang w:val="de-DE"/>
              </w:rPr>
            </w:pPr>
            <w:r w:rsidRPr="007255BC">
              <w:rPr>
                <w:rFonts w:ascii="Verdana" w:hAnsi="Verdana"/>
                <w:b/>
                <w:bCs/>
                <w:color w:val="FFFFFF"/>
                <w:sz w:val="20"/>
                <w:lang w:val="de-DE"/>
              </w:rPr>
              <w:t>(E-Mail, Tel.)</w:t>
            </w:r>
          </w:p>
        </w:tc>
        <w:tc>
          <w:tcPr>
            <w:tcW w:w="2144" w:type="dxa"/>
            <w:shd w:val="clear" w:color="auto" w:fill="003399"/>
          </w:tcPr>
          <w:p w:rsidR="00E90B94" w:rsidRPr="007255BC" w:rsidRDefault="00E90B94" w:rsidP="00E90B94">
            <w:pPr>
              <w:pStyle w:val="Default"/>
              <w:jc w:val="center"/>
              <w:rPr>
                <w:b/>
                <w:bCs/>
                <w:color w:val="FFFFFF"/>
                <w:sz w:val="20"/>
                <w:lang w:val="de-DE"/>
              </w:rPr>
            </w:pPr>
            <w:r w:rsidRPr="007255BC">
              <w:rPr>
                <w:rFonts w:cs="Arial"/>
                <w:b/>
                <w:bCs/>
                <w:color w:val="FFFFFF"/>
                <w:sz w:val="20"/>
                <w:szCs w:val="22"/>
                <w:lang w:val="de-DE" w:eastAsia="ja-JP"/>
              </w:rPr>
              <w:t>Webseite für Informationen</w:t>
            </w:r>
          </w:p>
        </w:tc>
      </w:tr>
      <w:tr w:rsidR="00E90B94" w:rsidRPr="007255BC" w:rsidTr="00E90B94">
        <w:tc>
          <w:tcPr>
            <w:tcW w:w="1776" w:type="dxa"/>
          </w:tcPr>
          <w:p w:rsidR="00E90B94" w:rsidRPr="007255BC" w:rsidRDefault="00E90B94" w:rsidP="00E90B94">
            <w:pPr>
              <w:rPr>
                <w:rFonts w:ascii="Verdana" w:hAnsi="Verdana"/>
                <w:sz w:val="20"/>
                <w:lang w:val="de-DE"/>
              </w:rPr>
            </w:pPr>
            <w:r w:rsidRPr="007255BC">
              <w:rPr>
                <w:rFonts w:ascii="Verdana" w:hAnsi="Verdana"/>
                <w:sz w:val="20"/>
                <w:lang w:val="de-DE"/>
              </w:rPr>
              <w:t>Einrichtung 1</w:t>
            </w:r>
          </w:p>
        </w:tc>
        <w:tc>
          <w:tcPr>
            <w:tcW w:w="2939" w:type="dxa"/>
            <w:shd w:val="clear" w:color="auto" w:fill="auto"/>
          </w:tcPr>
          <w:p w:rsidR="00E90B94" w:rsidRPr="007255BC" w:rsidRDefault="00E90B94" w:rsidP="00E90B94">
            <w:pPr>
              <w:rPr>
                <w:rFonts w:ascii="Verdana" w:hAnsi="Verdana"/>
                <w:sz w:val="20"/>
                <w:lang w:val="de-DE"/>
              </w:rPr>
            </w:pPr>
          </w:p>
        </w:tc>
        <w:tc>
          <w:tcPr>
            <w:tcW w:w="2131" w:type="dxa"/>
          </w:tcPr>
          <w:p w:rsidR="00E90B94" w:rsidRPr="007255BC" w:rsidRDefault="00E90B94" w:rsidP="00E90B94">
            <w:pPr>
              <w:pStyle w:val="Default"/>
              <w:rPr>
                <w:sz w:val="23"/>
                <w:szCs w:val="23"/>
                <w:lang w:val="de-DE"/>
              </w:rPr>
            </w:pPr>
          </w:p>
        </w:tc>
        <w:tc>
          <w:tcPr>
            <w:tcW w:w="2144" w:type="dxa"/>
            <w:shd w:val="clear" w:color="auto" w:fill="auto"/>
          </w:tcPr>
          <w:p w:rsidR="00E90B94" w:rsidRPr="007255BC" w:rsidRDefault="00E90B94" w:rsidP="00E90B94">
            <w:pPr>
              <w:rPr>
                <w:rFonts w:ascii="Verdana" w:hAnsi="Verdana"/>
                <w:sz w:val="20"/>
                <w:lang w:val="de-DE"/>
              </w:rPr>
            </w:pPr>
          </w:p>
        </w:tc>
      </w:tr>
      <w:tr w:rsidR="00E90B94" w:rsidRPr="007255BC" w:rsidTr="00E90B94">
        <w:tc>
          <w:tcPr>
            <w:tcW w:w="1776" w:type="dxa"/>
          </w:tcPr>
          <w:p w:rsidR="00E90B94" w:rsidRPr="007255BC" w:rsidRDefault="00E90B94" w:rsidP="00E90B94">
            <w:pPr>
              <w:rPr>
                <w:rFonts w:ascii="Verdana" w:hAnsi="Verdana"/>
                <w:sz w:val="20"/>
                <w:lang w:val="de-DE"/>
              </w:rPr>
            </w:pPr>
            <w:r w:rsidRPr="007255BC">
              <w:rPr>
                <w:rFonts w:ascii="Verdana" w:hAnsi="Verdana"/>
                <w:sz w:val="20"/>
                <w:lang w:val="de-DE"/>
              </w:rPr>
              <w:t>Einrichtung 2</w:t>
            </w:r>
          </w:p>
        </w:tc>
        <w:tc>
          <w:tcPr>
            <w:tcW w:w="2939" w:type="dxa"/>
            <w:shd w:val="clear" w:color="auto" w:fill="auto"/>
          </w:tcPr>
          <w:p w:rsidR="00E90B94" w:rsidRPr="007255BC" w:rsidRDefault="00E90B94" w:rsidP="00E90B94">
            <w:pPr>
              <w:rPr>
                <w:rFonts w:ascii="Verdana" w:hAnsi="Verdana"/>
                <w:sz w:val="20"/>
                <w:lang w:val="de-DE"/>
              </w:rPr>
            </w:pPr>
          </w:p>
        </w:tc>
        <w:tc>
          <w:tcPr>
            <w:tcW w:w="2131" w:type="dxa"/>
          </w:tcPr>
          <w:p w:rsidR="00E90B94" w:rsidRPr="007255BC" w:rsidRDefault="00E90B94" w:rsidP="00E90B94">
            <w:pPr>
              <w:rPr>
                <w:rFonts w:ascii="Verdana" w:hAnsi="Verdana"/>
                <w:sz w:val="20"/>
                <w:lang w:val="de-DE"/>
              </w:rPr>
            </w:pPr>
          </w:p>
        </w:tc>
        <w:tc>
          <w:tcPr>
            <w:tcW w:w="2144" w:type="dxa"/>
            <w:shd w:val="clear" w:color="auto" w:fill="auto"/>
          </w:tcPr>
          <w:p w:rsidR="00E90B94" w:rsidRPr="007255BC" w:rsidRDefault="00E90B94" w:rsidP="00E90B94">
            <w:pPr>
              <w:rPr>
                <w:rFonts w:ascii="Verdana" w:hAnsi="Verdana"/>
                <w:sz w:val="20"/>
                <w:lang w:val="de-DE"/>
              </w:rPr>
            </w:pPr>
          </w:p>
        </w:tc>
      </w:tr>
    </w:tbl>
    <w:p w:rsidR="000F2B4B" w:rsidRPr="007255BC" w:rsidRDefault="000F2B4B" w:rsidP="000F2B4B">
      <w:pPr>
        <w:pStyle w:val="Listenabsatz"/>
        <w:widowControl w:val="0"/>
        <w:tabs>
          <w:tab w:val="left" w:pos="-360"/>
        </w:tabs>
        <w:spacing w:before="120"/>
        <w:ind w:left="0"/>
        <w:jc w:val="both"/>
        <w:rPr>
          <w:b/>
          <w:bCs/>
          <w:lang w:val="de-DE"/>
        </w:rPr>
      </w:pPr>
    </w:p>
    <w:p w:rsidR="00E90B94" w:rsidRPr="007255BC" w:rsidRDefault="00E90B94" w:rsidP="00E90B94">
      <w:pPr>
        <w:spacing w:after="120"/>
        <w:ind w:left="426" w:hanging="1"/>
        <w:jc w:val="both"/>
        <w:rPr>
          <w:rFonts w:ascii="Verdana" w:hAnsi="Verdana"/>
          <w:i/>
          <w:sz w:val="20"/>
          <w:lang w:val="de-DE"/>
        </w:rPr>
      </w:pPr>
      <w:bookmarkStart w:id="9" w:name="_Hlk76731178"/>
      <w:r w:rsidRPr="007255BC">
        <w:rPr>
          <w:rFonts w:ascii="Verdana" w:hAnsi="Verdana"/>
          <w:i/>
          <w:sz w:val="20"/>
          <w:lang w:val="de-DE"/>
        </w:rPr>
        <w:t xml:space="preserve">Ein </w:t>
      </w:r>
      <w:r w:rsidR="007255BC">
        <w:rPr>
          <w:rFonts w:ascii="Verdana" w:hAnsi="Verdana"/>
          <w:i/>
          <w:sz w:val="20"/>
          <w:lang w:val="de-DE"/>
        </w:rPr>
        <w:t>Leistungsüberblick</w:t>
      </w:r>
      <w:r w:rsidRPr="007255BC">
        <w:rPr>
          <w:rFonts w:ascii="Verdana" w:hAnsi="Verdana"/>
          <w:i/>
          <w:sz w:val="20"/>
          <w:lang w:val="de-DE"/>
        </w:rPr>
        <w:t xml:space="preserve"> wird von der aufnehmenden Einrichtung spätestens [xx] Wochen nach Ende des Beurteilungszeitraums an der aufnehmenden Hochschule ausgestellt. </w:t>
      </w:r>
      <w:r w:rsidRPr="007255BC">
        <w:rPr>
          <w:rFonts w:ascii="Verdana" w:hAnsi="Verdana"/>
          <w:i/>
          <w:sz w:val="20"/>
          <w:highlight w:val="yellow"/>
          <w:lang w:val="de-DE"/>
        </w:rPr>
        <w:t>[</w:t>
      </w:r>
      <w:r w:rsidRPr="007255BC">
        <w:rPr>
          <w:rFonts w:ascii="Verdana" w:hAnsi="Verdana"/>
          <w:i/>
          <w:sz w:val="20"/>
          <w:highlight w:val="yellow"/>
          <w:lang w:val="de-DE"/>
        </w:rPr>
        <w:t>Gemäß den Richtlinien der Erasmus-Charta für die Hochschulbildung sollte diese Frist normalerweise fünf Wochen nicht überschreiten.</w:t>
      </w:r>
      <w:r w:rsidRPr="007255BC">
        <w:rPr>
          <w:rFonts w:ascii="Verdana" w:hAnsi="Verdana"/>
          <w:i/>
          <w:sz w:val="20"/>
          <w:highlight w:val="yellow"/>
          <w:lang w:val="de-DE"/>
        </w:rPr>
        <w:t>]</w:t>
      </w:r>
    </w:p>
    <w:p w:rsidR="000F2B4B" w:rsidRPr="007255BC" w:rsidRDefault="000F2B4B" w:rsidP="000F2B4B">
      <w:pPr>
        <w:spacing w:after="120"/>
        <w:ind w:left="426" w:hanging="1"/>
        <w:jc w:val="both"/>
        <w:rPr>
          <w:rFonts w:ascii="Verdana" w:hAnsi="Verdana"/>
          <w:i/>
          <w:sz w:val="20"/>
          <w:lang w:val="de-DE"/>
        </w:rPr>
      </w:pPr>
    </w:p>
    <w:p w:rsidR="000F2B4B" w:rsidRPr="007255BC" w:rsidRDefault="000F2B4B" w:rsidP="000F2B4B">
      <w:pPr>
        <w:spacing w:after="120"/>
        <w:ind w:left="709" w:hanging="284"/>
        <w:jc w:val="both"/>
        <w:rPr>
          <w:rFonts w:ascii="Verdana" w:hAnsi="Verdana"/>
          <w:i/>
          <w:sz w:val="20"/>
          <w:lang w:val="de-DE"/>
        </w:rPr>
      </w:pPr>
    </w:p>
    <w:p w:rsidR="00E90B94" w:rsidRPr="00732937" w:rsidRDefault="00732937" w:rsidP="00732937">
      <w:pPr>
        <w:spacing w:after="120"/>
        <w:rPr>
          <w:rFonts w:ascii="Verdana" w:hAnsi="Verdana"/>
          <w:b/>
          <w:color w:val="002060"/>
          <w:sz w:val="20"/>
          <w:szCs w:val="20"/>
          <w:highlight w:val="yellow"/>
          <w:lang w:val="de-DE"/>
        </w:rPr>
      </w:pPr>
      <w:r w:rsidRPr="00732937">
        <w:rPr>
          <w:rFonts w:ascii="Verdana" w:hAnsi="Verdana"/>
          <w:b/>
          <w:color w:val="002060"/>
          <w:sz w:val="20"/>
          <w:szCs w:val="20"/>
          <w:highlight w:val="yellow"/>
          <w:lang w:val="de-DE"/>
        </w:rPr>
        <w:t>Weitere Informationen zu den Bedingungen der Vereinbarung (optional)</w:t>
      </w:r>
    </w:p>
    <w:bookmarkEnd w:id="9"/>
    <w:p w:rsidR="000F2B4B" w:rsidRPr="00732937" w:rsidRDefault="000F2B4B" w:rsidP="00635C8B">
      <w:pPr>
        <w:spacing w:after="120"/>
        <w:ind w:firstLine="425"/>
        <w:rPr>
          <w:rFonts w:ascii="Verdana" w:hAnsi="Verdana"/>
          <w:b/>
          <w:color w:val="002060"/>
          <w:sz w:val="20"/>
          <w:szCs w:val="20"/>
          <w:highlight w:val="yellow"/>
          <w:lang w:val="de-DE"/>
        </w:rPr>
      </w:pPr>
    </w:p>
    <w:p w:rsidR="00E90B94" w:rsidRPr="00732937" w:rsidRDefault="00E90B94" w:rsidP="000F2B4B">
      <w:pPr>
        <w:spacing w:after="120"/>
        <w:ind w:firstLine="425"/>
        <w:rPr>
          <w:rFonts w:ascii="Verdana" w:hAnsi="Verdana"/>
          <w:b/>
          <w:color w:val="002060"/>
          <w:sz w:val="20"/>
          <w:szCs w:val="20"/>
          <w:lang w:val="de-DE"/>
        </w:rPr>
      </w:pPr>
      <w:bookmarkStart w:id="10" w:name="_Hlk76731188"/>
    </w:p>
    <w:p w:rsidR="000F2B4B" w:rsidRPr="007255BC" w:rsidRDefault="00E90B94" w:rsidP="000F2B4B">
      <w:pPr>
        <w:spacing w:after="120"/>
        <w:ind w:firstLine="425"/>
        <w:rPr>
          <w:rFonts w:ascii="Verdana" w:hAnsi="Verdana"/>
          <w:b/>
          <w:color w:val="002060"/>
          <w:sz w:val="20"/>
          <w:szCs w:val="20"/>
          <w:lang w:val="de-DE"/>
        </w:rPr>
      </w:pPr>
      <w:r w:rsidRPr="007255BC">
        <w:rPr>
          <w:rFonts w:ascii="Verdana" w:hAnsi="Verdana"/>
          <w:b/>
          <w:color w:val="002060"/>
          <w:sz w:val="20"/>
          <w:szCs w:val="20"/>
          <w:lang w:val="de-DE"/>
        </w:rPr>
        <w:t>Beendigung des Vertrages</w:t>
      </w:r>
    </w:p>
    <w:p w:rsidR="000F2B4B" w:rsidRPr="007255BC" w:rsidRDefault="000F2B4B" w:rsidP="00635C8B">
      <w:pPr>
        <w:spacing w:after="360"/>
        <w:ind w:left="709"/>
        <w:jc w:val="both"/>
        <w:rPr>
          <w:rFonts w:ascii="Verdana" w:hAnsi="Verdana"/>
          <w:i/>
          <w:sz w:val="20"/>
          <w:highlight w:val="yellow"/>
          <w:lang w:val="de-DE"/>
        </w:rPr>
      </w:pPr>
      <w:r w:rsidRPr="007255BC">
        <w:rPr>
          <w:rFonts w:ascii="Verdana" w:hAnsi="Verdana"/>
          <w:i/>
          <w:color w:val="000000"/>
          <w:sz w:val="20"/>
          <w:highlight w:val="yellow"/>
          <w:lang w:val="de-DE"/>
        </w:rPr>
        <w:t>[</w:t>
      </w:r>
      <w:r w:rsidR="00E90B94" w:rsidRPr="007255BC">
        <w:rPr>
          <w:rFonts w:ascii="Verdana" w:hAnsi="Verdana"/>
          <w:i/>
          <w:color w:val="000000"/>
          <w:sz w:val="20"/>
          <w:highlight w:val="yellow"/>
          <w:lang w:val="de-DE"/>
        </w:rPr>
        <w:t>Es ist Sache der beteiligten Institutionen, sich auf das Verfahren zur Änderung oder Beendigung der interinstitutionellen Vereinbarung zu einigen. Im Falle einer einseitigen Kündigung sollte jedoch eine Kündigungsfrist von mindestens einem akademischen Jahr eingehalten werden. Das bedeutet, dass eine einseitige Entscheidung, den Austausch einzustellen, die der anderen Partei bis zum 1. September 20XX mitgeteilt wird, erst ab dem 1. September 20XX+1 wirksam wird. Die Kündigungsklauseln müssen den folgenden Haftungsausschluss enthalten: "Weder die Europäische Kommission noch die Nationalen Agenturen können im Falle eines Konflikts verantwortlich gemacht werden</w:t>
      </w:r>
      <w:r w:rsidRPr="007255BC">
        <w:rPr>
          <w:rFonts w:ascii="Verdana" w:hAnsi="Verdana"/>
          <w:i/>
          <w:sz w:val="20"/>
          <w:highlight w:val="yellow"/>
          <w:lang w:val="de-DE"/>
        </w:rPr>
        <w:t>."]</w:t>
      </w:r>
    </w:p>
    <w:bookmarkEnd w:id="10"/>
    <w:p w:rsidR="000F2B4B" w:rsidRPr="007255BC" w:rsidRDefault="000F2B4B" w:rsidP="000F2B4B">
      <w:pPr>
        <w:pStyle w:val="Listenabsatz"/>
        <w:widowControl w:val="0"/>
        <w:tabs>
          <w:tab w:val="left" w:pos="-360"/>
        </w:tabs>
        <w:spacing w:before="120"/>
        <w:ind w:left="0"/>
        <w:jc w:val="both"/>
        <w:rPr>
          <w:rFonts w:ascii="Verdana" w:hAnsi="Verdana"/>
          <w:b/>
          <w:color w:val="002060"/>
          <w:sz w:val="20"/>
          <w:szCs w:val="20"/>
          <w:lang w:val="de-DE"/>
        </w:rPr>
      </w:pPr>
    </w:p>
    <w:p w:rsidR="000F2B4B" w:rsidRPr="007255BC" w:rsidRDefault="000F2B4B" w:rsidP="000F2B4B">
      <w:pPr>
        <w:keepNext/>
        <w:keepLines/>
        <w:tabs>
          <w:tab w:val="left" w:pos="426"/>
        </w:tabs>
        <w:rPr>
          <w:rFonts w:ascii="Verdana" w:hAnsi="Verdana"/>
          <w:b/>
          <w:color w:val="002060"/>
          <w:lang w:val="de-DE"/>
        </w:rPr>
      </w:pPr>
      <w:r w:rsidRPr="007255BC">
        <w:rPr>
          <w:rFonts w:ascii="Verdana" w:hAnsi="Verdana"/>
          <w:b/>
          <w:color w:val="002060"/>
          <w:lang w:val="de-DE"/>
        </w:rPr>
        <w:t>G.</w:t>
      </w:r>
      <w:r w:rsidRPr="007255BC">
        <w:rPr>
          <w:rFonts w:ascii="Verdana" w:hAnsi="Verdana"/>
          <w:b/>
          <w:color w:val="002060"/>
          <w:lang w:val="de-DE"/>
        </w:rPr>
        <w:tab/>
      </w:r>
      <w:bookmarkStart w:id="11" w:name="_Hlk76731196"/>
      <w:r w:rsidR="00E90B94" w:rsidRPr="007255BC">
        <w:rPr>
          <w:rFonts w:ascii="Verdana" w:hAnsi="Verdana"/>
          <w:b/>
          <w:color w:val="002060"/>
          <w:sz w:val="20"/>
          <w:szCs w:val="20"/>
          <w:lang w:val="de-DE"/>
        </w:rPr>
        <w:t>UNTERSCHRIFTEN DER INSTITUTIONEN (gesetzliche Vertreter)</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7255BC" w:rsidTr="007B3181">
        <w:trPr>
          <w:trHeight w:val="807"/>
        </w:trPr>
        <w:tc>
          <w:tcPr>
            <w:tcW w:w="1811" w:type="dxa"/>
            <w:shd w:val="clear" w:color="auto" w:fill="003399"/>
          </w:tcPr>
          <w:p w:rsidR="000F2B4B" w:rsidRPr="007255BC" w:rsidRDefault="00E90B94" w:rsidP="007B3181">
            <w:pPr>
              <w:spacing w:after="0"/>
              <w:jc w:val="center"/>
              <w:rPr>
                <w:rFonts w:ascii="Verdana" w:hAnsi="Verdana"/>
                <w:b/>
                <w:bCs/>
                <w:color w:val="FFFFFF"/>
                <w:sz w:val="20"/>
                <w:lang w:val="de-DE"/>
              </w:rPr>
            </w:pPr>
            <w:bookmarkStart w:id="12" w:name="_GoBack" w:colFirst="0" w:colLast="3"/>
            <w:bookmarkEnd w:id="11"/>
            <w:r w:rsidRPr="007255BC">
              <w:rPr>
                <w:rFonts w:ascii="Verdana" w:hAnsi="Verdana"/>
                <w:b/>
                <w:bCs/>
                <w:color w:val="FFFFFF"/>
                <w:sz w:val="20"/>
                <w:lang w:val="de-DE"/>
              </w:rPr>
              <w:t>Einrichtung</w:t>
            </w:r>
          </w:p>
          <w:p w:rsidR="000F2B4B" w:rsidRPr="007255BC" w:rsidRDefault="000F2B4B" w:rsidP="007B3181">
            <w:pPr>
              <w:spacing w:after="120"/>
              <w:jc w:val="center"/>
              <w:rPr>
                <w:rFonts w:ascii="Verdana" w:hAnsi="Verdana"/>
                <w:b/>
                <w:bCs/>
                <w:color w:val="FFFFFF"/>
                <w:sz w:val="20"/>
                <w:lang w:val="de-DE"/>
              </w:rPr>
            </w:pPr>
            <w:r w:rsidRPr="007255BC">
              <w:rPr>
                <w:rFonts w:ascii="Verdana" w:hAnsi="Verdana"/>
                <w:b/>
                <w:bCs/>
                <w:color w:val="FFFFFF"/>
                <w:sz w:val="16"/>
                <w:szCs w:val="16"/>
                <w:lang w:val="de-DE"/>
              </w:rPr>
              <w:t>[Erasmus</w:t>
            </w:r>
            <w:r w:rsidR="00E90B94" w:rsidRPr="007255BC">
              <w:rPr>
                <w:rFonts w:ascii="Verdana" w:hAnsi="Verdana"/>
                <w:b/>
                <w:bCs/>
                <w:color w:val="FFFFFF"/>
                <w:sz w:val="16"/>
                <w:szCs w:val="16"/>
                <w:lang w:val="de-DE"/>
              </w:rPr>
              <w:t>-C</w:t>
            </w:r>
            <w:r w:rsidRPr="007255BC">
              <w:rPr>
                <w:rFonts w:ascii="Verdana" w:hAnsi="Verdana"/>
                <w:b/>
                <w:bCs/>
                <w:color w:val="FFFFFF"/>
                <w:sz w:val="16"/>
                <w:szCs w:val="16"/>
                <w:lang w:val="de-DE"/>
              </w:rPr>
              <w:t>ode]</w:t>
            </w:r>
          </w:p>
        </w:tc>
        <w:tc>
          <w:tcPr>
            <w:tcW w:w="2725" w:type="dxa"/>
            <w:shd w:val="clear" w:color="auto" w:fill="003399"/>
          </w:tcPr>
          <w:p w:rsidR="000F2B4B" w:rsidRPr="007255BC" w:rsidRDefault="000F2B4B" w:rsidP="007B3181">
            <w:pPr>
              <w:jc w:val="center"/>
              <w:rPr>
                <w:rFonts w:ascii="Verdana" w:hAnsi="Verdana"/>
                <w:b/>
                <w:bCs/>
                <w:color w:val="FFFFFF"/>
                <w:sz w:val="20"/>
                <w:lang w:val="de-DE"/>
              </w:rPr>
            </w:pPr>
            <w:r w:rsidRPr="007255BC">
              <w:rPr>
                <w:rFonts w:ascii="Verdana" w:hAnsi="Verdana"/>
                <w:b/>
                <w:bCs/>
                <w:color w:val="FFFFFF"/>
                <w:sz w:val="20"/>
                <w:lang w:val="de-DE"/>
              </w:rPr>
              <w:t xml:space="preserve">Name, </w:t>
            </w:r>
            <w:r w:rsidR="007255BC" w:rsidRPr="007255BC">
              <w:rPr>
                <w:rFonts w:ascii="Verdana" w:hAnsi="Verdana"/>
                <w:b/>
                <w:bCs/>
                <w:color w:val="FFFFFF"/>
                <w:sz w:val="20"/>
                <w:lang w:val="de-DE"/>
              </w:rPr>
              <w:t>F</w:t>
            </w:r>
            <w:r w:rsidRPr="007255BC">
              <w:rPr>
                <w:rFonts w:ascii="Verdana" w:hAnsi="Verdana"/>
                <w:b/>
                <w:bCs/>
                <w:color w:val="FFFFFF"/>
                <w:sz w:val="20"/>
                <w:lang w:val="de-DE"/>
              </w:rPr>
              <w:t>un</w:t>
            </w:r>
            <w:r w:rsidR="007255BC" w:rsidRPr="007255BC">
              <w:rPr>
                <w:rFonts w:ascii="Verdana" w:hAnsi="Verdana"/>
                <w:b/>
                <w:bCs/>
                <w:color w:val="FFFFFF"/>
                <w:sz w:val="20"/>
                <w:lang w:val="de-DE"/>
              </w:rPr>
              <w:t>k</w:t>
            </w:r>
            <w:r w:rsidRPr="007255BC">
              <w:rPr>
                <w:rFonts w:ascii="Verdana" w:hAnsi="Verdana"/>
                <w:b/>
                <w:bCs/>
                <w:color w:val="FFFFFF"/>
                <w:sz w:val="20"/>
                <w:lang w:val="de-DE"/>
              </w:rPr>
              <w:t>tion</w:t>
            </w:r>
          </w:p>
        </w:tc>
        <w:tc>
          <w:tcPr>
            <w:tcW w:w="1185" w:type="dxa"/>
            <w:shd w:val="clear" w:color="auto" w:fill="003399"/>
          </w:tcPr>
          <w:p w:rsidR="000F2B4B" w:rsidRPr="007255BC" w:rsidRDefault="007255BC" w:rsidP="007B3181">
            <w:pPr>
              <w:jc w:val="center"/>
              <w:rPr>
                <w:rFonts w:ascii="Verdana" w:hAnsi="Verdana"/>
                <w:b/>
                <w:bCs/>
                <w:color w:val="FFFFFF"/>
                <w:sz w:val="20"/>
                <w:lang w:val="de-DE"/>
              </w:rPr>
            </w:pPr>
            <w:r w:rsidRPr="007255BC">
              <w:rPr>
                <w:rFonts w:ascii="Verdana" w:hAnsi="Verdana"/>
                <w:b/>
                <w:bCs/>
                <w:color w:val="FFFFFF"/>
                <w:sz w:val="20"/>
                <w:lang w:val="de-DE"/>
              </w:rPr>
              <w:t>Datum</w:t>
            </w:r>
          </w:p>
        </w:tc>
        <w:tc>
          <w:tcPr>
            <w:tcW w:w="2324" w:type="dxa"/>
            <w:shd w:val="clear" w:color="auto" w:fill="003399"/>
          </w:tcPr>
          <w:p w:rsidR="000F2B4B" w:rsidRPr="007255BC" w:rsidRDefault="007255BC" w:rsidP="007B3181">
            <w:pPr>
              <w:jc w:val="center"/>
              <w:rPr>
                <w:rFonts w:ascii="Verdana" w:hAnsi="Verdana"/>
                <w:b/>
                <w:bCs/>
                <w:color w:val="FFFFFF"/>
                <w:sz w:val="20"/>
                <w:lang w:val="de-DE"/>
              </w:rPr>
            </w:pPr>
            <w:r w:rsidRPr="007255BC">
              <w:rPr>
                <w:rFonts w:ascii="Verdana" w:hAnsi="Verdana"/>
                <w:b/>
                <w:bCs/>
                <w:color w:val="FFFFFF"/>
                <w:sz w:val="20"/>
                <w:lang w:val="de-DE"/>
              </w:rPr>
              <w:t>Unterschrift</w:t>
            </w:r>
            <w:r w:rsidR="000F2B4B" w:rsidRPr="007255BC">
              <w:rPr>
                <w:rStyle w:val="Funotenzeichen"/>
                <w:rFonts w:ascii="Verdana" w:hAnsi="Verdana"/>
                <w:b/>
                <w:bCs/>
                <w:color w:val="FFFFFF"/>
                <w:lang w:val="de-DE"/>
              </w:rPr>
              <w:footnoteReference w:id="5"/>
            </w:r>
          </w:p>
        </w:tc>
      </w:tr>
      <w:bookmarkEnd w:id="12"/>
      <w:tr w:rsidR="000F2B4B" w:rsidRPr="007255BC" w:rsidTr="007B3181">
        <w:trPr>
          <w:trHeight w:val="445"/>
        </w:trPr>
        <w:tc>
          <w:tcPr>
            <w:tcW w:w="1811" w:type="dxa"/>
            <w:shd w:val="clear" w:color="auto" w:fill="auto"/>
          </w:tcPr>
          <w:p w:rsidR="000F2B4B" w:rsidRPr="007255BC" w:rsidRDefault="000F2B4B" w:rsidP="007B3181">
            <w:pPr>
              <w:rPr>
                <w:rFonts w:ascii="Verdana" w:hAnsi="Verdana"/>
                <w:sz w:val="20"/>
                <w:lang w:val="de-DE"/>
              </w:rPr>
            </w:pPr>
          </w:p>
        </w:tc>
        <w:tc>
          <w:tcPr>
            <w:tcW w:w="2725" w:type="dxa"/>
            <w:shd w:val="clear" w:color="auto" w:fill="auto"/>
          </w:tcPr>
          <w:p w:rsidR="000F2B4B" w:rsidRPr="007255BC" w:rsidRDefault="000F2B4B" w:rsidP="007B3181">
            <w:pPr>
              <w:rPr>
                <w:rFonts w:ascii="Verdana" w:hAnsi="Verdana"/>
                <w:sz w:val="20"/>
                <w:lang w:val="de-DE"/>
              </w:rPr>
            </w:pPr>
          </w:p>
        </w:tc>
        <w:tc>
          <w:tcPr>
            <w:tcW w:w="1185" w:type="dxa"/>
            <w:shd w:val="clear" w:color="auto" w:fill="auto"/>
          </w:tcPr>
          <w:p w:rsidR="000F2B4B" w:rsidRPr="007255BC" w:rsidRDefault="000F2B4B" w:rsidP="007B3181">
            <w:pPr>
              <w:rPr>
                <w:rFonts w:ascii="Verdana" w:hAnsi="Verdana"/>
                <w:sz w:val="20"/>
                <w:lang w:val="de-DE"/>
              </w:rPr>
            </w:pPr>
          </w:p>
        </w:tc>
        <w:tc>
          <w:tcPr>
            <w:tcW w:w="2324" w:type="dxa"/>
            <w:shd w:val="clear" w:color="auto" w:fill="auto"/>
          </w:tcPr>
          <w:p w:rsidR="000F2B4B" w:rsidRPr="007255BC" w:rsidRDefault="000F2B4B" w:rsidP="007B3181">
            <w:pPr>
              <w:rPr>
                <w:rFonts w:ascii="Verdana" w:hAnsi="Verdana"/>
                <w:sz w:val="20"/>
                <w:lang w:val="de-DE"/>
              </w:rPr>
            </w:pPr>
          </w:p>
        </w:tc>
      </w:tr>
      <w:tr w:rsidR="000F2B4B" w:rsidRPr="007255BC" w:rsidTr="007B3181">
        <w:trPr>
          <w:trHeight w:val="445"/>
        </w:trPr>
        <w:tc>
          <w:tcPr>
            <w:tcW w:w="1811" w:type="dxa"/>
            <w:shd w:val="clear" w:color="auto" w:fill="auto"/>
          </w:tcPr>
          <w:p w:rsidR="000F2B4B" w:rsidRPr="007255BC" w:rsidRDefault="000F2B4B" w:rsidP="007B3181">
            <w:pPr>
              <w:rPr>
                <w:rFonts w:ascii="Verdana" w:hAnsi="Verdana"/>
                <w:sz w:val="20"/>
                <w:lang w:val="de-DE"/>
              </w:rPr>
            </w:pPr>
          </w:p>
        </w:tc>
        <w:tc>
          <w:tcPr>
            <w:tcW w:w="2725" w:type="dxa"/>
            <w:shd w:val="clear" w:color="auto" w:fill="auto"/>
          </w:tcPr>
          <w:p w:rsidR="000F2B4B" w:rsidRPr="007255BC" w:rsidRDefault="000F2B4B" w:rsidP="007B3181">
            <w:pPr>
              <w:rPr>
                <w:rFonts w:ascii="Verdana" w:hAnsi="Verdana"/>
                <w:sz w:val="20"/>
                <w:lang w:val="de-DE"/>
              </w:rPr>
            </w:pPr>
          </w:p>
        </w:tc>
        <w:tc>
          <w:tcPr>
            <w:tcW w:w="1185" w:type="dxa"/>
            <w:shd w:val="clear" w:color="auto" w:fill="auto"/>
          </w:tcPr>
          <w:p w:rsidR="000F2B4B" w:rsidRPr="007255BC" w:rsidRDefault="000F2B4B" w:rsidP="007B3181">
            <w:pPr>
              <w:rPr>
                <w:rFonts w:ascii="Verdana" w:hAnsi="Verdana"/>
                <w:sz w:val="20"/>
                <w:lang w:val="de-DE"/>
              </w:rPr>
            </w:pPr>
          </w:p>
        </w:tc>
        <w:tc>
          <w:tcPr>
            <w:tcW w:w="2324" w:type="dxa"/>
            <w:shd w:val="clear" w:color="auto" w:fill="auto"/>
          </w:tcPr>
          <w:p w:rsidR="000F2B4B" w:rsidRPr="007255BC" w:rsidRDefault="000F2B4B" w:rsidP="007B3181">
            <w:pPr>
              <w:rPr>
                <w:rFonts w:ascii="Verdana" w:hAnsi="Verdana"/>
                <w:sz w:val="20"/>
                <w:lang w:val="de-DE"/>
              </w:rPr>
            </w:pPr>
          </w:p>
        </w:tc>
      </w:tr>
    </w:tbl>
    <w:p w:rsidR="000F2B4B" w:rsidRPr="007255BC" w:rsidRDefault="000F2B4B" w:rsidP="000F2B4B">
      <w:pPr>
        <w:keepNext/>
        <w:keepLines/>
        <w:tabs>
          <w:tab w:val="left" w:pos="426"/>
        </w:tabs>
        <w:spacing w:after="360"/>
        <w:rPr>
          <w:rFonts w:ascii="Verdana" w:hAnsi="Verdana"/>
          <w:b/>
          <w:color w:val="002060"/>
          <w:lang w:val="de-DE"/>
        </w:rPr>
      </w:pPr>
    </w:p>
    <w:p w:rsidR="000F2B4B" w:rsidRPr="007255BC" w:rsidRDefault="000F2B4B" w:rsidP="000F2B4B">
      <w:pPr>
        <w:keepNext/>
        <w:keepLines/>
        <w:tabs>
          <w:tab w:val="left" w:pos="426"/>
        </w:tabs>
        <w:rPr>
          <w:rFonts w:ascii="Verdana" w:hAnsi="Verdana"/>
          <w:b/>
          <w:color w:val="002060"/>
          <w:lang w:val="de-DE"/>
        </w:rPr>
      </w:pPr>
    </w:p>
    <w:p w:rsidR="000F2B4B" w:rsidRPr="007255BC" w:rsidRDefault="000F2B4B" w:rsidP="000F2B4B">
      <w:pPr>
        <w:rPr>
          <w:noProof/>
          <w:lang w:val="de-DE"/>
        </w:rPr>
      </w:pPr>
      <w:r w:rsidRPr="007255BC">
        <w:rPr>
          <w:noProof/>
          <w:lang w:val="de-DE"/>
        </w:rPr>
        <w:tab/>
      </w:r>
      <w:r w:rsidRPr="007255BC">
        <w:rPr>
          <w:noProof/>
          <w:lang w:val="de-DE"/>
        </w:rPr>
        <w:tab/>
      </w:r>
      <w:r w:rsidRPr="007255BC">
        <w:rPr>
          <w:noProof/>
          <w:lang w:val="de-DE"/>
        </w:rPr>
        <w:tab/>
      </w:r>
      <w:r w:rsidRPr="007255BC">
        <w:rPr>
          <w:noProof/>
          <w:lang w:val="de-DE"/>
        </w:rPr>
        <w:tab/>
      </w:r>
      <w:r w:rsidRPr="007255BC">
        <w:rPr>
          <w:noProof/>
          <w:lang w:val="de-DE"/>
        </w:rPr>
        <w:tab/>
      </w:r>
    </w:p>
    <w:p w:rsidR="000F2B4B" w:rsidRPr="007255BC" w:rsidRDefault="000F2B4B" w:rsidP="000F2B4B">
      <w:pPr>
        <w:rPr>
          <w:lang w:val="de-DE"/>
        </w:rPr>
      </w:pPr>
    </w:p>
    <w:sectPr w:rsidR="000F2B4B" w:rsidRPr="007255BC" w:rsidSect="00D12CDB">
      <w:footerReference w:type="default" r:id="rId17"/>
      <w:headerReference w:type="firs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8B" w:rsidRDefault="00D22E8B" w:rsidP="001F70BB">
      <w:pPr>
        <w:spacing w:after="0" w:line="240" w:lineRule="auto"/>
      </w:pPr>
      <w:r>
        <w:separator/>
      </w:r>
    </w:p>
  </w:endnote>
  <w:endnote w:type="continuationSeparator" w:id="0">
    <w:p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5F" w:rsidRDefault="00A2185F">
    <w:pPr>
      <w:pStyle w:val="Fuzeile"/>
      <w:jc w:val="right"/>
    </w:pPr>
    <w:r>
      <w:fldChar w:fldCharType="begin"/>
    </w:r>
    <w:r>
      <w:instrText>PAGE   \* MERGEFORMAT</w:instrText>
    </w:r>
    <w:r>
      <w:fldChar w:fldCharType="separate"/>
    </w:r>
    <w:r w:rsidR="00521CAF" w:rsidRPr="00521CAF">
      <w:rPr>
        <w:noProof/>
        <w:lang w:val="fr-FR"/>
      </w:rPr>
      <w:t>3</w:t>
    </w:r>
    <w:r>
      <w:fldChar w:fldCharType="end"/>
    </w:r>
  </w:p>
  <w:p w:rsidR="00A2185F" w:rsidRDefault="00A2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8B" w:rsidRDefault="00D22E8B" w:rsidP="001F70BB">
      <w:pPr>
        <w:spacing w:after="0" w:line="240" w:lineRule="auto"/>
      </w:pPr>
      <w:r>
        <w:separator/>
      </w:r>
    </w:p>
  </w:footnote>
  <w:footnote w:type="continuationSeparator" w:id="0">
    <w:p w:rsidR="00D22E8B" w:rsidRDefault="00D22E8B" w:rsidP="001F70BB">
      <w:pPr>
        <w:spacing w:after="0" w:line="240" w:lineRule="auto"/>
      </w:pPr>
      <w:r>
        <w:continuationSeparator/>
      </w:r>
    </w:p>
  </w:footnote>
  <w:footnote w:id="1">
    <w:p w:rsidR="000F2B4B" w:rsidRPr="007255BC" w:rsidRDefault="000F2B4B" w:rsidP="000F2B4B">
      <w:pPr>
        <w:pStyle w:val="Funotentext"/>
        <w:spacing w:after="0"/>
        <w:ind w:left="113" w:hanging="113"/>
        <w:rPr>
          <w:lang w:val="de-DE"/>
        </w:rPr>
      </w:pPr>
      <w:r w:rsidRPr="007255BC">
        <w:rPr>
          <w:rStyle w:val="Funotenzeichen"/>
          <w:lang w:val="de-DE"/>
        </w:rPr>
        <w:footnoteRef/>
      </w:r>
      <w:r w:rsidRPr="007255BC">
        <w:rPr>
          <w:rStyle w:val="Funotenzeichen"/>
          <w:lang w:val="de-DE"/>
        </w:rPr>
        <w:t xml:space="preserve"> </w:t>
      </w:r>
      <w:r w:rsidR="007F5F02" w:rsidRPr="007255BC">
        <w:rPr>
          <w:lang w:val="de-DE"/>
        </w:rPr>
        <w:t>Zusätzliche Klauseln zur Verdeutlichung der Natur der Partnerschaft können dieser Vereinbarung angefügt werden.</w:t>
      </w:r>
    </w:p>
  </w:footnote>
  <w:footnote w:id="2">
    <w:p w:rsidR="000F2B4B" w:rsidRPr="007255BC" w:rsidRDefault="000F2B4B" w:rsidP="000F2B4B">
      <w:pPr>
        <w:pStyle w:val="Funotentext"/>
        <w:spacing w:after="0"/>
        <w:rPr>
          <w:lang w:val="de-DE"/>
        </w:rPr>
      </w:pPr>
      <w:r w:rsidRPr="007255BC">
        <w:rPr>
          <w:rStyle w:val="Funotenzeichen"/>
          <w:lang w:val="de-DE"/>
        </w:rPr>
        <w:footnoteRef/>
      </w:r>
      <w:r w:rsidRPr="007255BC">
        <w:rPr>
          <w:rStyle w:val="Funotenzeichen"/>
          <w:lang w:val="de-DE"/>
        </w:rPr>
        <w:t xml:space="preserve"> </w:t>
      </w:r>
      <w:r w:rsidR="00C732B3" w:rsidRPr="007255BC">
        <w:rPr>
          <w:lang w:val="de-DE"/>
        </w:rPr>
        <w:t>Kontaktdaten, um den für diese Vereinbarung und ihre möglichen Aktualisierungen zuständigen leitenden Angestellten zu erreichen.</w:t>
      </w:r>
    </w:p>
  </w:footnote>
  <w:footnote w:id="3">
    <w:p w:rsidR="00CC180A" w:rsidRPr="007255BC" w:rsidRDefault="000F2B4B" w:rsidP="000F2B4B">
      <w:pPr>
        <w:pStyle w:val="Funotentext"/>
        <w:spacing w:after="0"/>
        <w:rPr>
          <w:lang w:val="de-DE"/>
        </w:rPr>
      </w:pPr>
      <w:r w:rsidRPr="007255BC">
        <w:rPr>
          <w:rStyle w:val="Funotenzeichen"/>
          <w:lang w:val="de-DE"/>
        </w:rPr>
        <w:footnoteRef/>
      </w:r>
      <w:r w:rsidRPr="007255BC">
        <w:rPr>
          <w:lang w:val="de-DE"/>
        </w:rPr>
        <w:t xml:space="preserve"> </w:t>
      </w:r>
      <w:r w:rsidR="00C732B3" w:rsidRPr="007255BC">
        <w:rPr>
          <w:lang w:val="de-DE"/>
        </w:rPr>
        <w:t xml:space="preserve">Die Anzahl der Mobilitäten kann pro entsendende/empfangende Einrichtung und pro Bildungsbereich angegeben werden (optional*: </w:t>
      </w:r>
      <w:r w:rsidR="00521CAF" w:rsidRPr="007255BC">
        <w:rPr>
          <w:lang w:val="de-DE"/>
        </w:rPr>
        <w:t xml:space="preserve"> </w:t>
      </w:r>
      <w:hyperlink r:id="rId1" w:history="1">
        <w:r w:rsidR="00521CAF" w:rsidRPr="007255BC">
          <w:rPr>
            <w:rStyle w:val="Hyperlink"/>
            <w:sz w:val="18"/>
            <w:lang w:val="de-DE"/>
          </w:rPr>
          <w:t>https://circabc.europa.eu/sd/a/286ebac6-aa7c-4ada-a42b-ff2cf3a442bf/ISCED-F%202013%20-%20Detailed%20field%20descriptions.pdf</w:t>
        </w:r>
      </w:hyperlink>
      <w:r w:rsidR="00521CAF" w:rsidRPr="007255BC">
        <w:rPr>
          <w:rStyle w:val="Hyperlink"/>
          <w:color w:val="auto"/>
          <w:sz w:val="18"/>
          <w:lang w:val="de-DE"/>
        </w:rPr>
        <w:t>)</w:t>
      </w:r>
      <w:hyperlink r:id="rId2" w:history="1"/>
    </w:p>
  </w:footnote>
  <w:footnote w:id="4">
    <w:p w:rsidR="000F2B4B" w:rsidRPr="007255BC" w:rsidRDefault="000F2B4B" w:rsidP="000F2B4B">
      <w:pPr>
        <w:spacing w:after="0"/>
        <w:rPr>
          <w:lang w:val="de-DE"/>
        </w:rPr>
      </w:pPr>
      <w:r w:rsidRPr="007255BC">
        <w:rPr>
          <w:rStyle w:val="Funotenzeichen"/>
          <w:lang w:val="de-DE"/>
        </w:rPr>
        <w:footnoteRef/>
      </w:r>
      <w:r w:rsidRPr="007255BC">
        <w:rPr>
          <w:lang w:val="de-DE"/>
        </w:rPr>
        <w:t xml:space="preserve"> </w:t>
      </w:r>
      <w:r w:rsidR="00EC3EEB" w:rsidRPr="00EC3EEB">
        <w:rPr>
          <w:sz w:val="20"/>
          <w:lang w:val="de-DE"/>
        </w:rPr>
        <w:t xml:space="preserve">Für ein einfacheres und einheitliches Verständnis der Sprachanforderungen wird die Verwendung des Gemeinsamen Europäischen Referenzrahmens für Sprachen (CEFR) empfohlen, siehe </w:t>
      </w:r>
      <w:hyperlink r:id="rId3" w:history="1">
        <w:r w:rsidRPr="007255BC">
          <w:rPr>
            <w:rStyle w:val="Hyperlink"/>
            <w:sz w:val="20"/>
            <w:lang w:val="de-DE"/>
          </w:rPr>
          <w:t>http://europass.cedefop.europa.eu/en/resources/european-language-leve</w:t>
        </w:r>
        <w:r w:rsidRPr="007255BC">
          <w:rPr>
            <w:rStyle w:val="Hyperlink"/>
            <w:sz w:val="20"/>
            <w:lang w:val="de-DE"/>
          </w:rPr>
          <w:t>ls-cefr</w:t>
        </w:r>
      </w:hyperlink>
    </w:p>
  </w:footnote>
  <w:footnote w:id="5">
    <w:p w:rsidR="000F2B4B" w:rsidRPr="007255BC" w:rsidRDefault="000F2B4B" w:rsidP="000F2B4B">
      <w:pPr>
        <w:pStyle w:val="Funotentext"/>
        <w:rPr>
          <w:lang w:val="de-DE"/>
        </w:rPr>
      </w:pPr>
      <w:r w:rsidRPr="007255BC">
        <w:rPr>
          <w:rStyle w:val="Funotenzeichen"/>
          <w:lang w:val="de-DE"/>
        </w:rPr>
        <w:footnoteRef/>
      </w:r>
      <w:r w:rsidRPr="007255BC">
        <w:rPr>
          <w:lang w:val="de-DE"/>
        </w:rPr>
        <w:t xml:space="preserve"> </w:t>
      </w:r>
      <w:r w:rsidR="007255BC" w:rsidRPr="007255BC">
        <w:rPr>
          <w:lang w:val="de-DE"/>
        </w:rPr>
        <w:t>Elektronische Unterschriften w</w:t>
      </w:r>
      <w:r w:rsidR="007255BC">
        <w:rPr>
          <w:lang w:val="de-DE"/>
        </w:rPr>
        <w:t>e</w:t>
      </w:r>
      <w:r w:rsidR="007255BC" w:rsidRPr="007255BC">
        <w:rPr>
          <w:lang w:val="de-DE"/>
        </w:rPr>
        <w:t xml:space="preserve">rden akzeptiert.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8D" w:rsidRDefault="00E557C5">
    <w:pPr>
      <w:pStyle w:val="Kopfzeile"/>
    </w:pPr>
    <w:ins w:id="1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251657728;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896"/>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2DBD"/>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1333"/>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2496"/>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192"/>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1B1B"/>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E732C"/>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2E60"/>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30F7"/>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5BC"/>
    <w:rsid w:val="00725BBD"/>
    <w:rsid w:val="007271AA"/>
    <w:rsid w:val="00732937"/>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7CB"/>
    <w:rsid w:val="007D2CA2"/>
    <w:rsid w:val="007D4C77"/>
    <w:rsid w:val="007D591C"/>
    <w:rsid w:val="007D6149"/>
    <w:rsid w:val="007E40F4"/>
    <w:rsid w:val="007E4160"/>
    <w:rsid w:val="007E61A8"/>
    <w:rsid w:val="007E6BC4"/>
    <w:rsid w:val="007F116E"/>
    <w:rsid w:val="007F20A2"/>
    <w:rsid w:val="007F383F"/>
    <w:rsid w:val="007F45A0"/>
    <w:rsid w:val="007F46D5"/>
    <w:rsid w:val="007F5F02"/>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330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0FC7"/>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32B3"/>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44D3"/>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57C5"/>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0B94"/>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3EEB"/>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A9ABF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3339"/>
    <w:pPr>
      <w:spacing w:after="160" w:line="259" w:lineRule="auto"/>
    </w:pPr>
    <w:rPr>
      <w:sz w:val="22"/>
      <w:szCs w:val="22"/>
      <w:lang w:eastAsia="ja-JP"/>
    </w:rPr>
  </w:style>
  <w:style w:type="paragraph" w:styleId="berschrift1">
    <w:name w:val="heading 1"/>
    <w:basedOn w:val="Standard"/>
    <w:next w:val="Standard"/>
    <w:link w:val="berschrift1Zch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pPr>
      <w:numPr>
        <w:ilvl w:val="1"/>
      </w:numPr>
    </w:pPr>
    <w:rPr>
      <w:color w:val="5A5A5A"/>
      <w:spacing w:val="10"/>
    </w:rPr>
  </w:style>
  <w:style w:type="character" w:customStyle="1" w:styleId="UntertitelZchn">
    <w:name w:val="Untertitel Zchn"/>
    <w:link w:val="Untertitel"/>
    <w:uiPriority w:val="11"/>
    <w:rPr>
      <w:color w:val="5A5A5A"/>
      <w:spacing w:val="10"/>
    </w:rPr>
  </w:style>
  <w:style w:type="character" w:customStyle="1" w:styleId="berschrift1Zchn">
    <w:name w:val="Überschrift 1 Zchn"/>
    <w:link w:val="berschrift1"/>
    <w:uiPriority w:val="9"/>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Pr>
      <w:rFonts w:ascii="Calibri Light" w:eastAsia="SimSun" w:hAnsi="Calibri Light" w:cs="Times New Roman"/>
      <w:b/>
      <w:bCs/>
      <w:color w:val="000000"/>
    </w:rPr>
  </w:style>
  <w:style w:type="character" w:customStyle="1" w:styleId="berschrift4Zchn">
    <w:name w:val="Überschrift 4 Zchn"/>
    <w:link w:val="berschrift4"/>
    <w:uiPriority w:val="9"/>
    <w:semiHidden/>
    <w:rPr>
      <w:rFonts w:ascii="Calibri Light" w:eastAsia="SimSun" w:hAnsi="Calibri Light" w:cs="Times New Roman"/>
      <w:b/>
      <w:bCs/>
      <w:i/>
      <w:iCs/>
      <w:color w:val="000000"/>
    </w:rPr>
  </w:style>
  <w:style w:type="character" w:customStyle="1" w:styleId="berschrift5Zchn">
    <w:name w:val="Überschrift 5 Zchn"/>
    <w:link w:val="berschrift5"/>
    <w:uiPriority w:val="9"/>
    <w:semiHidden/>
    <w:rPr>
      <w:rFonts w:ascii="Calibri Light" w:eastAsia="SimSun" w:hAnsi="Calibri Light" w:cs="Times New Roman"/>
      <w:color w:val="252525"/>
    </w:rPr>
  </w:style>
  <w:style w:type="character" w:customStyle="1" w:styleId="berschrift6Zchn">
    <w:name w:val="Überschrift 6 Zchn"/>
    <w:link w:val="berschrift6"/>
    <w:uiPriority w:val="9"/>
    <w:semiHidden/>
    <w:rPr>
      <w:rFonts w:ascii="Calibri Light" w:eastAsia="SimSun" w:hAnsi="Calibri Light" w:cs="Times New Roman"/>
      <w:i/>
      <w:iCs/>
      <w:color w:val="252525"/>
    </w:rPr>
  </w:style>
  <w:style w:type="character" w:customStyle="1" w:styleId="berschrift7Zchn">
    <w:name w:val="Überschrift 7 Zchn"/>
    <w:link w:val="berschrift7"/>
    <w:uiPriority w:val="9"/>
    <w:semiHidden/>
    <w:rPr>
      <w:rFonts w:ascii="Calibri Light" w:eastAsia="SimSun" w:hAnsi="Calibri Light" w:cs="Times New Roman"/>
      <w:i/>
      <w:iCs/>
      <w:color w:val="404040"/>
    </w:rPr>
  </w:style>
  <w:style w:type="character" w:customStyle="1" w:styleId="berschrift8Zchn">
    <w:name w:val="Überschrift 8 Zchn"/>
    <w:link w:val="berschrift8"/>
    <w:uiPriority w:val="9"/>
    <w:semiHidden/>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Pr>
      <w:rFonts w:ascii="Calibri Light" w:eastAsia="SimSun" w:hAnsi="Calibri Light" w:cs="Times New Roman"/>
      <w:i/>
      <w:iCs/>
      <w:color w:val="404040"/>
      <w:sz w:val="20"/>
      <w:szCs w:val="20"/>
    </w:rPr>
  </w:style>
  <w:style w:type="character" w:styleId="SchwacheHervorhebung">
    <w:name w:val="Subtle Emphasis"/>
    <w:uiPriority w:val="19"/>
    <w:qFormat/>
    <w:rPr>
      <w:i/>
      <w:iCs/>
      <w:color w:val="404040"/>
    </w:rPr>
  </w:style>
  <w:style w:type="character" w:styleId="Hervorhebung">
    <w:name w:val="Emphasis"/>
    <w:uiPriority w:val="20"/>
    <w:qFormat/>
    <w:rPr>
      <w:i/>
      <w:iCs/>
      <w:color w:val="auto"/>
    </w:rPr>
  </w:style>
  <w:style w:type="character" w:styleId="IntensiveHervorhebung">
    <w:name w:val="Intense Emphasis"/>
    <w:uiPriority w:val="21"/>
    <w:qFormat/>
    <w:rPr>
      <w:b/>
      <w:bCs/>
      <w:i/>
      <w:iCs/>
      <w:caps/>
    </w:rPr>
  </w:style>
  <w:style w:type="character" w:styleId="Fett">
    <w:name w:val="Strong"/>
    <w:uiPriority w:val="22"/>
    <w:qFormat/>
    <w:rPr>
      <w:b/>
      <w:bCs/>
      <w:color w:val="000000"/>
    </w:rPr>
  </w:style>
  <w:style w:type="paragraph" w:styleId="Zitat">
    <w:name w:val="Quote"/>
    <w:basedOn w:val="Standard"/>
    <w:next w:val="Standard"/>
    <w:link w:val="ZitatZchn"/>
    <w:uiPriority w:val="29"/>
    <w:qFormat/>
    <w:pPr>
      <w:spacing w:before="160"/>
      <w:ind w:left="720" w:right="720"/>
    </w:pPr>
    <w:rPr>
      <w:i/>
      <w:iCs/>
      <w:color w:val="000000"/>
    </w:rPr>
  </w:style>
  <w:style w:type="character" w:customStyle="1" w:styleId="ZitatZchn">
    <w:name w:val="Zitat Zchn"/>
    <w:link w:val="Zitat"/>
    <w:uiPriority w:val="29"/>
    <w:rPr>
      <w:i/>
      <w:iCs/>
      <w:color w:val="000000"/>
    </w:rPr>
  </w:style>
  <w:style w:type="paragraph" w:styleId="IntensivesZitat">
    <w:name w:val="Intense Quote"/>
    <w:basedOn w:val="Standard"/>
    <w:next w:val="Standard"/>
    <w:link w:val="IntensivesZitatZch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Pr>
      <w:color w:val="000000"/>
      <w:shd w:val="clear" w:color="auto" w:fill="F2F2F2"/>
    </w:rPr>
  </w:style>
  <w:style w:type="character" w:styleId="SchwacherVerweis">
    <w:name w:val="Subtle Reference"/>
    <w:uiPriority w:val="31"/>
    <w:qFormat/>
    <w:rPr>
      <w:smallCaps/>
      <w:color w:val="404040"/>
      <w:u w:val="single" w:color="7F7F7F"/>
    </w:rPr>
  </w:style>
  <w:style w:type="character" w:styleId="IntensiverVerweis">
    <w:name w:val="Intense Reference"/>
    <w:uiPriority w:val="32"/>
    <w:qFormat/>
    <w:rPr>
      <w:b/>
      <w:bCs/>
      <w:smallCaps/>
      <w:u w:val="single"/>
    </w:rPr>
  </w:style>
  <w:style w:type="character" w:styleId="Buchtitel">
    <w:name w:val="Book Title"/>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rPr>
      <w:sz w:val="22"/>
      <w:szCs w:val="22"/>
      <w:lang w:eastAsia="ja-JP"/>
    </w:rPr>
  </w:style>
  <w:style w:type="paragraph" w:styleId="Listenabsatz">
    <w:name w:val="List Paragraph"/>
    <w:basedOn w:val="Standard"/>
    <w:qFormat/>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semiHidden/>
    <w:unhideWhenUsed/>
    <w:rsid w:val="00054F2B"/>
    <w:pPr>
      <w:spacing w:line="240" w:lineRule="auto"/>
    </w:pPr>
    <w:rPr>
      <w:sz w:val="20"/>
      <w:szCs w:val="20"/>
    </w:rPr>
  </w:style>
  <w:style w:type="character" w:customStyle="1" w:styleId="KommentartextZchn">
    <w:name w:val="Kommentartext Zchn"/>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Standard"/>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NichtaufgelsteErwhnung">
    <w:name w:val="Unresolved Mention"/>
    <w:basedOn w:val="Absatz-Standardschriftart"/>
    <w:uiPriority w:val="99"/>
    <w:semiHidden/>
    <w:unhideWhenUsed/>
    <w:rsid w:val="007F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ducation/education-in-the-eu/proposal-for-a-council-recommendation-on-the-automatic-mutual-recognition-of-diplomas-and-learning-periods-abroad_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de"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F2BA-BF09-44DE-96D7-66711EB33B71}">
  <ds:schemaRefs>
    <ds:schemaRef ds:uri="http://schemas.microsoft.com/sharepoint/v3/contenttype/forms"/>
  </ds:schemaRefs>
</ds:datastoreItem>
</file>

<file path=customXml/itemProps2.xml><?xml version="1.0" encoding="utf-8"?>
<ds:datastoreItem xmlns:ds="http://schemas.openxmlformats.org/officeDocument/2006/customXml" ds:itemID="{BFB1C0C5-7E9F-48D1-B78B-3B2A037BB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3B973-BCF1-4FB2-84CD-9E15BA8F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73377-0AF6-4C5F-841D-2AD20C7A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1597</Words>
  <Characters>9106</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10682</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Deborah Laschet</cp:lastModifiedBy>
  <cp:revision>17</cp:revision>
  <cp:lastPrinted>2013-07-15T04:53:00Z</cp:lastPrinted>
  <dcterms:created xsi:type="dcterms:W3CDTF">2021-07-05T11:58:00Z</dcterms:created>
  <dcterms:modified xsi:type="dcterms:W3CDTF">2021-07-09T11:53:00Z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0x010100087E4EC354ADFB40AC5D4FC129E379BA</vt:lpwstr>
  </property>
</Properties>
</file>